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B8EC" w14:textId="77777777" w:rsidR="00B11470" w:rsidRPr="00DB6975" w:rsidRDefault="000837C9" w:rsidP="004102F9">
      <w:pPr>
        <w:jc w:val="center"/>
        <w:rPr>
          <w:b/>
        </w:rPr>
      </w:pPr>
      <w:r w:rsidRPr="00DB6975">
        <w:rPr>
          <w:b/>
        </w:rPr>
        <w:t>Interoperability of M</w:t>
      </w:r>
      <w:r w:rsidR="00174E2F" w:rsidRPr="00DB6975">
        <w:rPr>
          <w:b/>
        </w:rPr>
        <w:t>ixed</w:t>
      </w:r>
      <w:r w:rsidRPr="00DB6975">
        <w:rPr>
          <w:b/>
        </w:rPr>
        <w:t xml:space="preserve"> </w:t>
      </w:r>
      <w:r w:rsidR="008E2F53">
        <w:rPr>
          <w:b/>
        </w:rPr>
        <w:t>S</w:t>
      </w:r>
      <w:r w:rsidR="007C1AB4">
        <w:rPr>
          <w:b/>
        </w:rPr>
        <w:t xml:space="preserve">upplier </w:t>
      </w:r>
      <w:r w:rsidR="00354153" w:rsidRPr="00DB6975">
        <w:rPr>
          <w:b/>
        </w:rPr>
        <w:t>PSUs</w:t>
      </w:r>
      <w:r w:rsidR="007C1AB4">
        <w:rPr>
          <w:b/>
        </w:rPr>
        <w:t xml:space="preserve"> </w:t>
      </w:r>
      <w:r w:rsidRPr="00DB6975">
        <w:rPr>
          <w:b/>
        </w:rPr>
        <w:t xml:space="preserve">in </w:t>
      </w:r>
      <w:r w:rsidR="00174E2F" w:rsidRPr="00DB6975">
        <w:rPr>
          <w:b/>
        </w:rPr>
        <w:t xml:space="preserve">An </w:t>
      </w:r>
      <w:r w:rsidRPr="00DB6975">
        <w:rPr>
          <w:b/>
        </w:rPr>
        <w:t>Open Rack Power Shelf</w:t>
      </w:r>
    </w:p>
    <w:p w14:paraId="54F30DB3" w14:textId="77777777" w:rsidR="008160B2" w:rsidRDefault="008160B2" w:rsidP="00B11470">
      <w:pPr>
        <w:pStyle w:val="ListParagraph"/>
        <w:numPr>
          <w:ilvl w:val="0"/>
          <w:numId w:val="1"/>
        </w:numPr>
      </w:pPr>
      <w:r>
        <w:t xml:space="preserve">Scope </w:t>
      </w:r>
    </w:p>
    <w:p w14:paraId="0B616F50" w14:textId="77777777" w:rsidR="00196930" w:rsidRDefault="00C02CFE" w:rsidP="00B11470">
      <w:pPr>
        <w:pStyle w:val="ListParagraph"/>
        <w:numPr>
          <w:ilvl w:val="0"/>
          <w:numId w:val="1"/>
        </w:numPr>
      </w:pPr>
      <w:r>
        <w:t xml:space="preserve">Technical </w:t>
      </w:r>
      <w:r w:rsidR="008E2F53">
        <w:t>C</w:t>
      </w:r>
      <w:r>
        <w:t>onsiderations</w:t>
      </w:r>
    </w:p>
    <w:p w14:paraId="33F7F707" w14:textId="77777777" w:rsidR="00196930" w:rsidRDefault="00196930" w:rsidP="00C02CFE">
      <w:pPr>
        <w:pStyle w:val="ListParagraph"/>
      </w:pPr>
    </w:p>
    <w:p w14:paraId="4ACC8C67" w14:textId="77777777" w:rsidR="008160B2" w:rsidRPr="000C2BE9" w:rsidRDefault="008160B2" w:rsidP="0097253D">
      <w:pPr>
        <w:rPr>
          <w:b/>
        </w:rPr>
      </w:pPr>
      <w:r w:rsidRPr="000C2BE9">
        <w:rPr>
          <w:b/>
        </w:rPr>
        <w:t>Scope</w:t>
      </w:r>
    </w:p>
    <w:p w14:paraId="2433227D" w14:textId="77777777" w:rsidR="00BF75B6" w:rsidRDefault="00BF75B6" w:rsidP="00BF75B6">
      <w:r>
        <w:t>At power shelf level, PSU models from mul</w:t>
      </w:r>
      <w:r w:rsidR="00091550">
        <w:t>tiple suppliers need to</w:t>
      </w:r>
      <w:r>
        <w:t xml:space="preserve"> operate </w:t>
      </w:r>
      <w:r w:rsidR="00D134BC">
        <w:t xml:space="preserve">seamlessly </w:t>
      </w:r>
      <w:r>
        <w:t>in any mixed configurations. PSUs</w:t>
      </w:r>
      <w:r w:rsidR="00F24C86">
        <w:t xml:space="preserve"> from different</w:t>
      </w:r>
      <w:r>
        <w:t xml:space="preserve"> suppliers can be treated</w:t>
      </w:r>
      <w:r w:rsidR="008A7BFF">
        <w:t xml:space="preserve"> and used</w:t>
      </w:r>
      <w:r>
        <w:t xml:space="preserve"> as one part</w:t>
      </w:r>
      <w:r w:rsidR="008A7BFF">
        <w:t xml:space="preserve"> bearing </w:t>
      </w:r>
      <w:r w:rsidR="008962C8">
        <w:t xml:space="preserve">the </w:t>
      </w:r>
      <w:r w:rsidR="008A7BFF">
        <w:t>same part number</w:t>
      </w:r>
      <w:r>
        <w:t>. Th</w:t>
      </w:r>
      <w:r w:rsidR="00C510FB">
        <w:t>e interoperability of PSUs</w:t>
      </w:r>
      <w:r w:rsidR="00D20EF4">
        <w:t xml:space="preserve"> brings</w:t>
      </w:r>
      <w:r w:rsidR="008C7747">
        <w:t xml:space="preserve"> great benefits to</w:t>
      </w:r>
      <w:r>
        <w:t xml:space="preserve"> </w:t>
      </w:r>
      <w:r w:rsidR="000D51BA">
        <w:t xml:space="preserve">field </w:t>
      </w:r>
      <w:r w:rsidR="00CA32D0">
        <w:t xml:space="preserve">serviceability, </w:t>
      </w:r>
      <w:r w:rsidRPr="00CA32D0">
        <w:t>inventory management</w:t>
      </w:r>
      <w:r w:rsidR="00D134BC">
        <w:t xml:space="preserve">, </w:t>
      </w:r>
      <w:r w:rsidR="00CA32D0" w:rsidRPr="00CA32D0">
        <w:t xml:space="preserve">and </w:t>
      </w:r>
      <w:r w:rsidR="00182818">
        <w:t xml:space="preserve">PSU </w:t>
      </w:r>
      <w:r w:rsidR="00CA32D0" w:rsidRPr="00CA32D0">
        <w:t>supply chain management</w:t>
      </w:r>
      <w:r w:rsidRPr="00CA32D0">
        <w:t>.</w:t>
      </w:r>
    </w:p>
    <w:p w14:paraId="58BECB6F" w14:textId="77777777" w:rsidR="00EE76C5" w:rsidRDefault="00D62594" w:rsidP="0097253D">
      <w:r>
        <w:t>This document outlines</w:t>
      </w:r>
      <w:r w:rsidR="008160B2">
        <w:t xml:space="preserve"> technical considerations</w:t>
      </w:r>
      <w:r w:rsidR="000C2BE9">
        <w:t xml:space="preserve"> </w:t>
      </w:r>
      <w:r w:rsidR="00950D96">
        <w:t>for</w:t>
      </w:r>
      <w:r w:rsidR="008160B2">
        <w:t xml:space="preserve"> </w:t>
      </w:r>
      <w:r>
        <w:t xml:space="preserve">the </w:t>
      </w:r>
      <w:r w:rsidR="008160B2">
        <w:t xml:space="preserve">interoperability </w:t>
      </w:r>
      <w:r w:rsidR="00AA3EAC">
        <w:t>of PSU</w:t>
      </w:r>
      <w:r>
        <w:t>s</w:t>
      </w:r>
      <w:r w:rsidR="00AA3EAC">
        <w:t xml:space="preserve"> from different suppliers.</w:t>
      </w:r>
      <w:r w:rsidR="002B722D">
        <w:t xml:space="preserve"> </w:t>
      </w:r>
      <w:r w:rsidR="00B72A3A">
        <w:t xml:space="preserve">The </w:t>
      </w:r>
      <w:r w:rsidR="003A396A">
        <w:t>i</w:t>
      </w:r>
      <w:r w:rsidR="008638DC">
        <w:t>nterop</w:t>
      </w:r>
      <w:r w:rsidR="00950D96">
        <w:t>erability</w:t>
      </w:r>
      <w:r w:rsidR="00814A66">
        <w:t xml:space="preserve"> requirements, including</w:t>
      </w:r>
      <w:r w:rsidR="00B72A3A">
        <w:t xml:space="preserve"> </w:t>
      </w:r>
      <w:r w:rsidR="00133CAB">
        <w:t xml:space="preserve">design </w:t>
      </w:r>
      <w:r w:rsidR="008638DC">
        <w:t xml:space="preserve">and </w:t>
      </w:r>
      <w:r w:rsidR="00185427">
        <w:t>verification</w:t>
      </w:r>
      <w:r w:rsidR="00370A29">
        <w:t xml:space="preserve"> </w:t>
      </w:r>
      <w:r w:rsidR="008638DC">
        <w:t>testing</w:t>
      </w:r>
      <w:r w:rsidR="00B72A3A">
        <w:t>,</w:t>
      </w:r>
      <w:r w:rsidR="008638DC">
        <w:t xml:space="preserve"> s</w:t>
      </w:r>
      <w:r w:rsidR="00950D96">
        <w:t>hould</w:t>
      </w:r>
      <w:r w:rsidR="003A396A">
        <w:t xml:space="preserve"> be incorporated </w:t>
      </w:r>
      <w:r w:rsidR="00E56BAF">
        <w:t>into PRD</w:t>
      </w:r>
      <w:r w:rsidR="006A6C44">
        <w:t xml:space="preserve"> (product requirement document)</w:t>
      </w:r>
      <w:r w:rsidR="00E56BAF">
        <w:t xml:space="preserve"> </w:t>
      </w:r>
      <w:r w:rsidR="008638DC">
        <w:t xml:space="preserve">at </w:t>
      </w:r>
      <w:r w:rsidR="00950D96">
        <w:t xml:space="preserve">an early </w:t>
      </w:r>
      <w:r w:rsidR="00E56BAF">
        <w:t>stage</w:t>
      </w:r>
      <w:r w:rsidR="008638DC">
        <w:t>.</w:t>
      </w:r>
      <w:r w:rsidR="00EE76C5" w:rsidRPr="00EE76C5">
        <w:t xml:space="preserve"> </w:t>
      </w:r>
    </w:p>
    <w:p w14:paraId="2A8F39BE" w14:textId="77777777" w:rsidR="008638DC" w:rsidRDefault="00EE76C5" w:rsidP="0097253D">
      <w:r>
        <w:t>This document is not necessarily a comprehensive list of PSU functional requirements that are defined in PSU specification.</w:t>
      </w:r>
    </w:p>
    <w:p w14:paraId="53A6EE63" w14:textId="77777777" w:rsidR="000837C9" w:rsidRPr="00185427" w:rsidRDefault="000837C9" w:rsidP="0097253D">
      <w:pPr>
        <w:rPr>
          <w:b/>
        </w:rPr>
      </w:pPr>
      <w:r w:rsidRPr="00185427">
        <w:rPr>
          <w:b/>
        </w:rPr>
        <w:t xml:space="preserve">Technical </w:t>
      </w:r>
      <w:r w:rsidR="008E2F53">
        <w:rPr>
          <w:b/>
        </w:rPr>
        <w:t>C</w:t>
      </w:r>
      <w:r w:rsidRPr="00185427">
        <w:rPr>
          <w:b/>
        </w:rPr>
        <w:t>onsiderations</w:t>
      </w:r>
    </w:p>
    <w:p w14:paraId="461426EE" w14:textId="77777777" w:rsidR="00481530" w:rsidRDefault="00185427" w:rsidP="0097253D">
      <w:r>
        <w:t>The following f</w:t>
      </w:r>
      <w:r w:rsidR="00481530">
        <w:t xml:space="preserve">unctions </w:t>
      </w:r>
      <w:r>
        <w:t xml:space="preserve">are </w:t>
      </w:r>
      <w:r w:rsidR="004831EE">
        <w:t xml:space="preserve">some of the ones </w:t>
      </w:r>
      <w:r w:rsidR="00481530">
        <w:t>related to interop</w:t>
      </w:r>
      <w:r>
        <w:t>erability that need to be considered during design and testing</w:t>
      </w:r>
      <w:r w:rsidR="002D3DE0">
        <w:t xml:space="preserve">. </w:t>
      </w:r>
    </w:p>
    <w:p w14:paraId="0E263F92" w14:textId="77777777" w:rsidR="00FC7272" w:rsidRDefault="00FC7272" w:rsidP="00504CA6">
      <w:pPr>
        <w:pStyle w:val="ListParagraph"/>
        <w:numPr>
          <w:ilvl w:val="0"/>
          <w:numId w:val="2"/>
        </w:numPr>
      </w:pPr>
      <w:r>
        <w:t xml:space="preserve">Mechanical </w:t>
      </w:r>
      <w:r w:rsidR="008E2F53">
        <w:t>C</w:t>
      </w:r>
      <w:r>
        <w:t>ompatibility</w:t>
      </w:r>
    </w:p>
    <w:p w14:paraId="6C6185F9" w14:textId="77777777" w:rsidR="00504CA6" w:rsidRDefault="002205AD" w:rsidP="00FC7272">
      <w:pPr>
        <w:pStyle w:val="ListParagraph"/>
      </w:pPr>
      <w:r>
        <w:t>The following mechanical items</w:t>
      </w:r>
      <w:r w:rsidR="00685F5F">
        <w:t xml:space="preserve"> </w:t>
      </w:r>
      <w:r w:rsidR="00F56F34">
        <w:t xml:space="preserve">are generally </w:t>
      </w:r>
      <w:r w:rsidR="00685F5F">
        <w:t>related to interoperability</w:t>
      </w:r>
      <w:r w:rsidR="00920522">
        <w:t xml:space="preserve">: </w:t>
      </w:r>
      <w:r w:rsidR="00685F5F">
        <w:t xml:space="preserve">critical </w:t>
      </w:r>
      <w:r>
        <w:t>d</w:t>
      </w:r>
      <w:r w:rsidR="00E83F76">
        <w:t>imensions</w:t>
      </w:r>
      <w:r w:rsidR="000F3534">
        <w:t xml:space="preserve"> and tolerances</w:t>
      </w:r>
      <w:r w:rsidR="00E83F76">
        <w:t xml:space="preserve">, connectors, pin </w:t>
      </w:r>
      <w:r>
        <w:t>type/</w:t>
      </w:r>
      <w:r w:rsidR="00E83F76">
        <w:t>length</w:t>
      </w:r>
      <w:r>
        <w:t>/</w:t>
      </w:r>
      <w:r w:rsidR="00E83F76">
        <w:t xml:space="preserve">assignments, </w:t>
      </w:r>
      <w:r w:rsidR="00685F5F">
        <w:t>ejector</w:t>
      </w:r>
      <w:r>
        <w:t>/</w:t>
      </w:r>
      <w:r w:rsidR="00E83F76" w:rsidRPr="0096456C">
        <w:t>latch</w:t>
      </w:r>
      <w:r w:rsidR="007D7396" w:rsidRPr="0096456C">
        <w:t>,</w:t>
      </w:r>
      <w:r w:rsidR="007D7396">
        <w:t xml:space="preserve"> </w:t>
      </w:r>
      <w:r>
        <w:t>g</w:t>
      </w:r>
      <w:r w:rsidR="00E8064E">
        <w:t xml:space="preserve">uide pin, </w:t>
      </w:r>
      <w:r>
        <w:t>EMI gasket, LED identification/color</w:t>
      </w:r>
      <w:r w:rsidR="00E83F76">
        <w:t xml:space="preserve">, etc. </w:t>
      </w:r>
      <w:r w:rsidR="00920522">
        <w:t xml:space="preserve">They should be clearly defined </w:t>
      </w:r>
      <w:r w:rsidR="00CE65FB">
        <w:t xml:space="preserve">in PSU specification </w:t>
      </w:r>
      <w:r w:rsidR="00920522">
        <w:t xml:space="preserve">to ensure compatibility between different suppliers. </w:t>
      </w:r>
      <w:r w:rsidR="00195E2E">
        <w:t>Any discrepancies shall be reviewed on a case by case basis.</w:t>
      </w:r>
    </w:p>
    <w:p w14:paraId="745D9BAA" w14:textId="77777777" w:rsidR="00AC00EE" w:rsidRPr="0096456C" w:rsidRDefault="00C21900" w:rsidP="00504CA6">
      <w:pPr>
        <w:pStyle w:val="ListParagraph"/>
        <w:numPr>
          <w:ilvl w:val="0"/>
          <w:numId w:val="2"/>
        </w:numPr>
      </w:pPr>
      <w:r w:rsidRPr="0096456C">
        <w:t xml:space="preserve">Fan, </w:t>
      </w:r>
      <w:r w:rsidR="008E2F53">
        <w:t>F</w:t>
      </w:r>
      <w:r w:rsidR="00E3606C" w:rsidRPr="0096456C">
        <w:t xml:space="preserve">an </w:t>
      </w:r>
      <w:r w:rsidR="008E2F53">
        <w:t>S</w:t>
      </w:r>
      <w:r w:rsidR="00E3606C" w:rsidRPr="0096456C">
        <w:t xml:space="preserve">peed </w:t>
      </w:r>
      <w:r w:rsidR="008E2F53">
        <w:t>C</w:t>
      </w:r>
      <w:r w:rsidR="00E3606C" w:rsidRPr="0096456C">
        <w:t>ontrol</w:t>
      </w:r>
      <w:r w:rsidR="00FC7272" w:rsidRPr="0096456C">
        <w:t xml:space="preserve"> </w:t>
      </w:r>
      <w:r w:rsidR="008E2F53">
        <w:t>C</w:t>
      </w:r>
      <w:r w:rsidR="00FC7272" w:rsidRPr="0096456C">
        <w:t>ompatibility</w:t>
      </w:r>
    </w:p>
    <w:p w14:paraId="4629AC7D" w14:textId="77777777" w:rsidR="00790A4E" w:rsidRDefault="00790A4E" w:rsidP="00AC00EE">
      <w:pPr>
        <w:pStyle w:val="ListParagraph"/>
      </w:pPr>
      <w:r>
        <w:t>In case of forced air cooling</w:t>
      </w:r>
      <w:r w:rsidR="00BF6B1F">
        <w:t xml:space="preserve"> with multiple PSUs side by side</w:t>
      </w:r>
      <w:r w:rsidR="005D34D8">
        <w:t>, fan performance and fan speed control</w:t>
      </w:r>
      <w:r w:rsidR="00162DE4">
        <w:t xml:space="preserve"> algorithm</w:t>
      </w:r>
      <w:r w:rsidR="005D34D8">
        <w:t xml:space="preserve"> from different PSU suppliers </w:t>
      </w:r>
      <w:r w:rsidR="00C67E5C">
        <w:t xml:space="preserve">shall be </w:t>
      </w:r>
      <w:r w:rsidR="005D34D8">
        <w:t xml:space="preserve">tuned </w:t>
      </w:r>
      <w:r>
        <w:t>to avoid excessive back pressure</w:t>
      </w:r>
      <w:r w:rsidR="005C5217">
        <w:t xml:space="preserve"> or back flow</w:t>
      </w:r>
      <w:r>
        <w:t xml:space="preserve"> to each other.</w:t>
      </w:r>
    </w:p>
    <w:p w14:paraId="47CB0842" w14:textId="77777777" w:rsidR="00447340" w:rsidRDefault="00447340" w:rsidP="00AC00EE">
      <w:pPr>
        <w:pStyle w:val="ListParagraph"/>
      </w:pPr>
      <w:r>
        <w:t xml:space="preserve">Suppliers must share the </w:t>
      </w:r>
      <w:r w:rsidR="004D3816">
        <w:t>air</w:t>
      </w:r>
      <w:r>
        <w:t>flow impedance curve of the PSU and the shelf.</w:t>
      </w:r>
    </w:p>
    <w:p w14:paraId="5308A571" w14:textId="77777777" w:rsidR="00570205" w:rsidRDefault="00570205" w:rsidP="000837C9">
      <w:pPr>
        <w:pStyle w:val="ListParagraph"/>
        <w:numPr>
          <w:ilvl w:val="0"/>
          <w:numId w:val="2"/>
        </w:numPr>
      </w:pPr>
      <w:r>
        <w:t xml:space="preserve">Electrical </w:t>
      </w:r>
      <w:r w:rsidR="008E2F53">
        <w:t>C</w:t>
      </w:r>
      <w:r>
        <w:t>ompatibility</w:t>
      </w:r>
    </w:p>
    <w:p w14:paraId="0DBFB53F" w14:textId="77777777" w:rsidR="00727A1D" w:rsidRDefault="00AE75CF" w:rsidP="00AE75CF">
      <w:pPr>
        <w:pStyle w:val="ListParagraph"/>
        <w:numPr>
          <w:ilvl w:val="1"/>
          <w:numId w:val="2"/>
        </w:numPr>
      </w:pPr>
      <w:r>
        <w:t>C</w:t>
      </w:r>
      <w:r w:rsidR="00727A1D">
        <w:t xml:space="preserve">urrent </w:t>
      </w:r>
      <w:r w:rsidR="008E2F53">
        <w:t>S</w:t>
      </w:r>
      <w:r w:rsidR="00727A1D">
        <w:t xml:space="preserve">haring </w:t>
      </w:r>
      <w:r w:rsidR="008E2F53">
        <w:t>C</w:t>
      </w:r>
      <w:r w:rsidR="00727A1D">
        <w:t xml:space="preserve">ontrol </w:t>
      </w:r>
      <w:r w:rsidR="008E2F53">
        <w:t>M</w:t>
      </w:r>
      <w:r w:rsidR="00727A1D">
        <w:t>ethod</w:t>
      </w:r>
      <w:r>
        <w:t xml:space="preserve"> </w:t>
      </w:r>
    </w:p>
    <w:p w14:paraId="0E98F986" w14:textId="77777777" w:rsidR="00AE75CF" w:rsidRDefault="00AE75CF" w:rsidP="00727A1D">
      <w:pPr>
        <w:pStyle w:val="ListParagraph"/>
        <w:ind w:left="1080"/>
      </w:pPr>
      <w:r>
        <w:t xml:space="preserve">PSU suppliers shall use </w:t>
      </w:r>
      <w:r w:rsidR="00BD5ECA">
        <w:t xml:space="preserve">a </w:t>
      </w:r>
      <w:r>
        <w:t xml:space="preserve">similar non-proprietary </w:t>
      </w:r>
      <w:r w:rsidR="00727A1D">
        <w:t>current shar</w:t>
      </w:r>
      <w:r w:rsidR="00AB1B5D">
        <w:t xml:space="preserve">ing control method (e.g. </w:t>
      </w:r>
      <w:r>
        <w:t xml:space="preserve">single wire </w:t>
      </w:r>
      <w:r w:rsidR="00727A1D">
        <w:t xml:space="preserve">democratic </w:t>
      </w:r>
      <w:r>
        <w:t>active current sharing control</w:t>
      </w:r>
      <w:r w:rsidR="00AB1B5D">
        <w:t xml:space="preserve">, </w:t>
      </w:r>
      <w:r w:rsidR="00727A1D">
        <w:t>droop sharing control</w:t>
      </w:r>
      <w:r w:rsidR="00AB1B5D">
        <w:t>, etc.)</w:t>
      </w:r>
      <w:r w:rsidR="00727A1D">
        <w:t xml:space="preserve">. </w:t>
      </w:r>
      <w:r>
        <w:t xml:space="preserve">The </w:t>
      </w:r>
      <w:r w:rsidR="00727A1D">
        <w:t xml:space="preserve">detailed parameters of </w:t>
      </w:r>
      <w:r w:rsidR="003D0615">
        <w:t xml:space="preserve">the </w:t>
      </w:r>
      <w:r w:rsidR="00727A1D">
        <w:t xml:space="preserve">corresponding sharing control method shall be </w:t>
      </w:r>
      <w:r>
        <w:t xml:space="preserve">defined in </w:t>
      </w:r>
      <w:r w:rsidR="00D602E2">
        <w:t xml:space="preserve">the </w:t>
      </w:r>
      <w:r w:rsidR="00727A1D">
        <w:t xml:space="preserve">PSU </w:t>
      </w:r>
      <w:r w:rsidR="00141BFE">
        <w:t>specification (e.g. current sharing bus voltage versus current formula, adjustment range, etc.)</w:t>
      </w:r>
      <w:r w:rsidR="00D24B0E">
        <w:t>.</w:t>
      </w:r>
      <w:r>
        <w:t xml:space="preserve"> Suppliers shall exchange</w:t>
      </w:r>
      <w:r w:rsidR="00D602E2">
        <w:t xml:space="preserve"> their</w:t>
      </w:r>
      <w:r>
        <w:t xml:space="preserve"> current sharing circuit</w:t>
      </w:r>
      <w:r w:rsidR="00E650C8">
        <w:t>s</w:t>
      </w:r>
      <w:r>
        <w:t>.</w:t>
      </w:r>
    </w:p>
    <w:p w14:paraId="1DA92FAC" w14:textId="77777777" w:rsidR="000837C9" w:rsidRDefault="000837C9" w:rsidP="00570205">
      <w:pPr>
        <w:pStyle w:val="ListParagraph"/>
        <w:numPr>
          <w:ilvl w:val="1"/>
          <w:numId w:val="2"/>
        </w:numPr>
      </w:pPr>
      <w:r>
        <w:t>Volt</w:t>
      </w:r>
      <w:r w:rsidR="00AE75CF">
        <w:t xml:space="preserve">age </w:t>
      </w:r>
      <w:r w:rsidR="008E2F53">
        <w:t>L</w:t>
      </w:r>
      <w:r w:rsidR="00AE75CF">
        <w:t xml:space="preserve">oop </w:t>
      </w:r>
      <w:r w:rsidR="008E2F53">
        <w:t>B</w:t>
      </w:r>
      <w:r w:rsidR="00AE75CF">
        <w:t>andwidth</w:t>
      </w:r>
    </w:p>
    <w:p w14:paraId="7E96907A" w14:textId="77777777" w:rsidR="00AE75CF" w:rsidRDefault="00AE75CF" w:rsidP="00AE75CF">
      <w:pPr>
        <w:pStyle w:val="ListParagraph"/>
        <w:ind w:left="1080"/>
      </w:pPr>
      <w:r>
        <w:t xml:space="preserve">PSUs from different suppliers shall have </w:t>
      </w:r>
      <w:r w:rsidR="00532FDF">
        <w:t xml:space="preserve">a </w:t>
      </w:r>
      <w:r>
        <w:t>similar voltage loop bandwidth.</w:t>
      </w:r>
    </w:p>
    <w:p w14:paraId="7131A4F5" w14:textId="77777777" w:rsidR="000837C9" w:rsidRDefault="000837C9" w:rsidP="00570205">
      <w:pPr>
        <w:pStyle w:val="ListParagraph"/>
        <w:numPr>
          <w:ilvl w:val="1"/>
          <w:numId w:val="2"/>
        </w:numPr>
      </w:pPr>
      <w:r>
        <w:t xml:space="preserve">Current </w:t>
      </w:r>
      <w:r w:rsidR="008E2F53">
        <w:t>S</w:t>
      </w:r>
      <w:r>
        <w:t>har</w:t>
      </w:r>
      <w:r w:rsidR="00AE75CF">
        <w:t xml:space="preserve">ing </w:t>
      </w:r>
      <w:r w:rsidR="008E2F53">
        <w:t>L</w:t>
      </w:r>
      <w:r w:rsidR="00AE75CF">
        <w:t xml:space="preserve">oop </w:t>
      </w:r>
      <w:r w:rsidR="008E2F53">
        <w:t>B</w:t>
      </w:r>
      <w:r w:rsidR="00AE75CF">
        <w:t>andwidth</w:t>
      </w:r>
    </w:p>
    <w:p w14:paraId="189248F6" w14:textId="77777777" w:rsidR="00AE75CF" w:rsidRDefault="00AE75CF" w:rsidP="00AE75CF">
      <w:pPr>
        <w:pStyle w:val="ListParagraph"/>
        <w:ind w:left="1080"/>
      </w:pPr>
      <w:r>
        <w:t>PSUs from different suppliers shall have</w:t>
      </w:r>
      <w:r w:rsidR="00532FDF">
        <w:t xml:space="preserve"> a</w:t>
      </w:r>
      <w:r>
        <w:t xml:space="preserve"> similar current loop bandwidth.</w:t>
      </w:r>
    </w:p>
    <w:p w14:paraId="3F05C5E1" w14:textId="77777777" w:rsidR="000C4A24" w:rsidRDefault="00D512CF" w:rsidP="00570205">
      <w:pPr>
        <w:pStyle w:val="ListParagraph"/>
        <w:numPr>
          <w:ilvl w:val="1"/>
          <w:numId w:val="2"/>
        </w:numPr>
      </w:pPr>
      <w:r>
        <w:t xml:space="preserve">Power up, </w:t>
      </w:r>
      <w:r w:rsidR="008E2F53">
        <w:t>R</w:t>
      </w:r>
      <w:r>
        <w:t xml:space="preserve">ecovery from AC </w:t>
      </w:r>
      <w:r w:rsidR="008E2F53">
        <w:t>L</w:t>
      </w:r>
      <w:r>
        <w:t xml:space="preserve">oss, and OCP </w:t>
      </w:r>
      <w:r w:rsidR="008E2F53">
        <w:t>R</w:t>
      </w:r>
      <w:r>
        <w:t xml:space="preserve">ecovery </w:t>
      </w:r>
      <w:r w:rsidR="003B31DC">
        <w:t xml:space="preserve">of </w:t>
      </w:r>
      <w:r w:rsidR="008E2F53">
        <w:t>M</w:t>
      </w:r>
      <w:r w:rsidR="003B31DC">
        <w:t xml:space="preserve">ixed PSUs in </w:t>
      </w:r>
      <w:r w:rsidR="008E2F53">
        <w:t>P</w:t>
      </w:r>
      <w:r w:rsidR="003B31DC">
        <w:t>arallel</w:t>
      </w:r>
      <w:r w:rsidR="00105DBC">
        <w:t xml:space="preserve"> </w:t>
      </w:r>
      <w:r w:rsidR="008E2F53">
        <w:t>M</w:t>
      </w:r>
      <w:r w:rsidR="00105DBC">
        <w:t>ode</w:t>
      </w:r>
    </w:p>
    <w:p w14:paraId="5B8531A3" w14:textId="77777777" w:rsidR="000837C9" w:rsidRDefault="00504CA6" w:rsidP="00727A1D">
      <w:pPr>
        <w:pStyle w:val="ListParagraph"/>
        <w:ind w:left="1080"/>
      </w:pPr>
      <w:r>
        <w:lastRenderedPageBreak/>
        <w:t xml:space="preserve">When </w:t>
      </w:r>
      <w:r w:rsidR="009558D5">
        <w:t xml:space="preserve">the </w:t>
      </w:r>
      <w:r>
        <w:t xml:space="preserve">system load is higher than </w:t>
      </w:r>
      <w:r w:rsidR="009558D5">
        <w:t xml:space="preserve">the </w:t>
      </w:r>
      <w:r>
        <w:t>single PSU maximum rating,</w:t>
      </w:r>
      <w:r w:rsidR="009558D5">
        <w:t xml:space="preserve"> which is the case for open rack power shelves</w:t>
      </w:r>
      <w:r w:rsidR="000C4A24">
        <w:t>,</w:t>
      </w:r>
      <w:r>
        <w:t xml:space="preserve"> </w:t>
      </w:r>
      <w:r w:rsidR="003B31DC">
        <w:t>design considerations shall be taken to avoid sta</w:t>
      </w:r>
      <w:r w:rsidR="009558D5">
        <w:t xml:space="preserve">rtup failure, including </w:t>
      </w:r>
      <w:r w:rsidR="001A2B6B">
        <w:t xml:space="preserve">synchronized turn-on of PSUs, </w:t>
      </w:r>
      <w:r w:rsidR="009558D5">
        <w:t xml:space="preserve">a </w:t>
      </w:r>
      <w:r w:rsidR="001A2B6B">
        <w:t>similar output rise time,</w:t>
      </w:r>
      <w:r w:rsidR="000837C9">
        <w:t xml:space="preserve"> </w:t>
      </w:r>
      <w:r w:rsidR="009558D5">
        <w:t xml:space="preserve">and/or </w:t>
      </w:r>
      <w:r w:rsidR="001A2B6B">
        <w:t>delayed OCP</w:t>
      </w:r>
      <w:r w:rsidR="00F54EE5">
        <w:t xml:space="preserve"> shut-down</w:t>
      </w:r>
      <w:r w:rsidR="001A2B6B">
        <w:t xml:space="preserve"> during startup </w:t>
      </w:r>
      <w:r w:rsidR="0064190F">
        <w:t xml:space="preserve">with constant current or constant </w:t>
      </w:r>
      <w:r w:rsidR="001A2B6B">
        <w:t>power</w:t>
      </w:r>
      <w:r w:rsidR="0064190F">
        <w:t xml:space="preserve"> control</w:t>
      </w:r>
      <w:r w:rsidR="001A2B6B">
        <w:t xml:space="preserve">. </w:t>
      </w:r>
    </w:p>
    <w:p w14:paraId="1FCE1F72" w14:textId="77777777" w:rsidR="00906FA6" w:rsidRDefault="00906FA6" w:rsidP="00727A1D">
      <w:pPr>
        <w:pStyle w:val="ListParagraph"/>
        <w:ind w:left="1080"/>
      </w:pPr>
      <w:r>
        <w:t xml:space="preserve">If </w:t>
      </w:r>
      <w:r w:rsidR="00320DDC">
        <w:t xml:space="preserve">the </w:t>
      </w:r>
      <w:r>
        <w:t xml:space="preserve">OCP is </w:t>
      </w:r>
      <w:r w:rsidR="00320DDC">
        <w:t xml:space="preserve">in </w:t>
      </w:r>
      <w:r>
        <w:t>auto-recovery</w:t>
      </w:r>
      <w:r w:rsidR="00892AFB">
        <w:t xml:space="preserve"> mode</w:t>
      </w:r>
      <w:r w:rsidR="00B75EDB">
        <w:t xml:space="preserve">, then </w:t>
      </w:r>
      <w:r w:rsidR="00320DDC">
        <w:t xml:space="preserve">the </w:t>
      </w:r>
      <w:r w:rsidR="00B75EDB">
        <w:t xml:space="preserve">OCP recovery </w:t>
      </w:r>
      <w:r w:rsidR="00320DDC">
        <w:t>delay time and</w:t>
      </w:r>
      <w:r w:rsidR="00892AFB">
        <w:t xml:space="preserve"> rise time </w:t>
      </w:r>
      <w:r>
        <w:t xml:space="preserve">should also </w:t>
      </w:r>
      <w:r w:rsidR="00892AFB">
        <w:t>be considered to avoid recovery failure</w:t>
      </w:r>
      <w:r>
        <w:t>.</w:t>
      </w:r>
    </w:p>
    <w:p w14:paraId="41991B1A" w14:textId="77777777" w:rsidR="00511B17" w:rsidRDefault="0097332A" w:rsidP="00570205">
      <w:pPr>
        <w:pStyle w:val="ListParagraph"/>
        <w:numPr>
          <w:ilvl w:val="1"/>
          <w:numId w:val="2"/>
        </w:numPr>
      </w:pPr>
      <w:r>
        <w:t xml:space="preserve">PSU input and </w:t>
      </w:r>
      <w:r w:rsidR="00635B1E">
        <w:t xml:space="preserve">output </w:t>
      </w:r>
      <w:r>
        <w:t xml:space="preserve">interface </w:t>
      </w:r>
      <w:r w:rsidR="00635B1E">
        <w:t>signals</w:t>
      </w:r>
      <w:r>
        <w:t xml:space="preserve"> shall share the same </w:t>
      </w:r>
      <w:r w:rsidR="00635B1E">
        <w:t>logic</w:t>
      </w:r>
      <w:r>
        <w:t xml:space="preserve"> and interface circuit (e.g. pull-up/pull-down resistors, capacitors </w:t>
      </w:r>
      <w:r w:rsidR="009E2AEB">
        <w:t>and/or protection diodes</w:t>
      </w:r>
      <w:r>
        <w:t>)</w:t>
      </w:r>
      <w:r w:rsidR="00A7736F">
        <w:t>.</w:t>
      </w:r>
    </w:p>
    <w:p w14:paraId="29B18140" w14:textId="77777777" w:rsidR="00570205" w:rsidRDefault="00570205" w:rsidP="00570205">
      <w:pPr>
        <w:pStyle w:val="ListParagraph"/>
        <w:numPr>
          <w:ilvl w:val="0"/>
          <w:numId w:val="2"/>
        </w:numPr>
      </w:pPr>
      <w:r>
        <w:t xml:space="preserve">Firmware </w:t>
      </w:r>
      <w:r w:rsidR="008E2F53">
        <w:t>C</w:t>
      </w:r>
      <w:r>
        <w:t xml:space="preserve">ompatibility for </w:t>
      </w:r>
      <w:r w:rsidR="008E2F53">
        <w:t>M</w:t>
      </w:r>
      <w:r>
        <w:t>onito</w:t>
      </w:r>
      <w:r w:rsidR="00B75EDB">
        <w:t xml:space="preserve">ring, </w:t>
      </w:r>
      <w:r w:rsidR="008E2F53">
        <w:t>C</w:t>
      </w:r>
      <w:r w:rsidR="00B75EDB">
        <w:t>ontrol</w:t>
      </w:r>
      <w:r w:rsidR="00405611">
        <w:t>,</w:t>
      </w:r>
      <w:r w:rsidR="00B75EDB">
        <w:t xml:space="preserve"> and </w:t>
      </w:r>
      <w:r w:rsidR="008E2F53">
        <w:t>Co</w:t>
      </w:r>
      <w:r w:rsidR="00B75EDB">
        <w:t>mmunication</w:t>
      </w:r>
      <w:r>
        <w:t xml:space="preserve"> </w:t>
      </w:r>
    </w:p>
    <w:p w14:paraId="19B82EB2" w14:textId="77777777" w:rsidR="00570205" w:rsidRDefault="00570205" w:rsidP="00570205">
      <w:pPr>
        <w:pStyle w:val="ListParagraph"/>
        <w:ind w:left="1080"/>
      </w:pPr>
      <w:r>
        <w:t xml:space="preserve">Suppliers shall use the same </w:t>
      </w:r>
      <w:r w:rsidR="00405611">
        <w:t xml:space="preserve">firmware </w:t>
      </w:r>
      <w:r>
        <w:t>communicati</w:t>
      </w:r>
      <w:r w:rsidR="002635EC">
        <w:t>on protocol for P</w:t>
      </w:r>
      <w:r w:rsidR="0024059A">
        <w:t xml:space="preserve">SU monitoring and </w:t>
      </w:r>
      <w:r w:rsidR="0031151E">
        <w:t>control</w:t>
      </w:r>
      <w:r w:rsidR="00405611">
        <w:t>,</w:t>
      </w:r>
      <w:r w:rsidR="002E515D">
        <w:t xml:space="preserve"> such as </w:t>
      </w:r>
      <w:r w:rsidR="000007D4">
        <w:t>in-system programming</w:t>
      </w:r>
      <w:r w:rsidR="00405611">
        <w:t xml:space="preserve"> </w:t>
      </w:r>
      <w:r w:rsidR="000007D4">
        <w:t>(boot-loading</w:t>
      </w:r>
      <w:r>
        <w:t xml:space="preserve">), </w:t>
      </w:r>
      <w:r w:rsidR="00146BAF">
        <w:t xml:space="preserve">the </w:t>
      </w:r>
      <w:r>
        <w:t>event log</w:t>
      </w:r>
      <w:r w:rsidR="00405611">
        <w:t xml:space="preserve"> (black box)</w:t>
      </w:r>
      <w:r>
        <w:t xml:space="preserve">, </w:t>
      </w:r>
      <w:r w:rsidR="00127455">
        <w:t xml:space="preserve">AC dropout recovery timing, </w:t>
      </w:r>
      <w:r w:rsidR="00801443">
        <w:t xml:space="preserve">BBU functions, etc. </w:t>
      </w:r>
      <w:r>
        <w:t>PSU sensors</w:t>
      </w:r>
      <w:r w:rsidR="00405611">
        <w:t>’</w:t>
      </w:r>
      <w:r>
        <w:t xml:space="preserve"> accuracy and </w:t>
      </w:r>
      <w:r w:rsidR="00FB4EDB">
        <w:t xml:space="preserve">alert/protection </w:t>
      </w:r>
      <w:r>
        <w:t xml:space="preserve">thresholds </w:t>
      </w:r>
      <w:r w:rsidR="006C42E0">
        <w:t xml:space="preserve">need </w:t>
      </w:r>
      <w:r>
        <w:t>to be defined for compatibility.</w:t>
      </w:r>
    </w:p>
    <w:p w14:paraId="49E43037" w14:textId="77777777" w:rsidR="00130D22" w:rsidRDefault="00BF027D" w:rsidP="00130D22">
      <w:pPr>
        <w:pStyle w:val="ListParagraph"/>
        <w:numPr>
          <w:ilvl w:val="0"/>
          <w:numId w:val="2"/>
        </w:numPr>
      </w:pPr>
      <w:r>
        <w:t xml:space="preserve">Interoperability </w:t>
      </w:r>
      <w:r w:rsidR="008E2F53">
        <w:t>V</w:t>
      </w:r>
      <w:r>
        <w:t xml:space="preserve">erification </w:t>
      </w:r>
      <w:r w:rsidR="008E2F53">
        <w:t>T</w:t>
      </w:r>
      <w:r w:rsidR="00570205">
        <w:t xml:space="preserve">est </w:t>
      </w:r>
    </w:p>
    <w:p w14:paraId="521A87BE" w14:textId="77777777" w:rsidR="00570205" w:rsidRDefault="00570205" w:rsidP="00445842">
      <w:pPr>
        <w:pStyle w:val="ListParagraph"/>
        <w:numPr>
          <w:ilvl w:val="1"/>
          <w:numId w:val="2"/>
        </w:numPr>
      </w:pPr>
      <w:r>
        <w:t>Supplier</w:t>
      </w:r>
      <w:r w:rsidR="00937714">
        <w:t xml:space="preserve"> shall</w:t>
      </w:r>
      <w:r>
        <w:t xml:space="preserve"> exchange samples </w:t>
      </w:r>
      <w:r w:rsidR="00937714">
        <w:t xml:space="preserve">for </w:t>
      </w:r>
      <w:r w:rsidR="00865FDF">
        <w:t xml:space="preserve">the </w:t>
      </w:r>
      <w:r w:rsidR="00937714">
        <w:t xml:space="preserve">interoperability </w:t>
      </w:r>
      <w:r w:rsidR="001154E3">
        <w:t>test. The samples shall include</w:t>
      </w:r>
      <w:r w:rsidR="00865FDF">
        <w:t xml:space="preserve"> </w:t>
      </w:r>
      <w:r w:rsidR="00937714">
        <w:t xml:space="preserve">normal setting </w:t>
      </w:r>
      <w:r w:rsidR="00250ECE">
        <w:t>output voltage</w:t>
      </w:r>
      <w:r w:rsidR="00865FDF">
        <w:t xml:space="preserve"> </w:t>
      </w:r>
      <w:r w:rsidR="001154E3">
        <w:t xml:space="preserve">PSUs </w:t>
      </w:r>
      <w:r w:rsidR="00865FDF">
        <w:t xml:space="preserve">as well as </w:t>
      </w:r>
      <w:r>
        <w:t xml:space="preserve">corner </w:t>
      </w:r>
      <w:r w:rsidR="00250ECE">
        <w:t xml:space="preserve">case voltage </w:t>
      </w:r>
      <w:r w:rsidR="001154E3">
        <w:t>setting PSUs</w:t>
      </w:r>
      <w:r w:rsidR="00937714">
        <w:t>.</w:t>
      </w:r>
    </w:p>
    <w:p w14:paraId="5ED67517" w14:textId="77777777" w:rsidR="00227646" w:rsidRDefault="00987E04" w:rsidP="00445842">
      <w:pPr>
        <w:pStyle w:val="ListParagraph"/>
        <w:numPr>
          <w:ilvl w:val="1"/>
          <w:numId w:val="2"/>
        </w:numPr>
      </w:pPr>
      <w:r>
        <w:t xml:space="preserve">Dynamic </w:t>
      </w:r>
      <w:r w:rsidR="00D134BC">
        <w:t>L</w:t>
      </w:r>
      <w:r>
        <w:t xml:space="preserve">oad </w:t>
      </w:r>
      <w:r w:rsidR="00D134BC">
        <w:t>R</w:t>
      </w:r>
      <w:r>
        <w:t>esponse</w:t>
      </w:r>
      <w:r w:rsidR="00445842">
        <w:t xml:space="preserve"> </w:t>
      </w:r>
    </w:p>
    <w:p w14:paraId="6456D0DD" w14:textId="77777777" w:rsidR="00445842" w:rsidRDefault="001154E3" w:rsidP="00227646">
      <w:pPr>
        <w:pStyle w:val="ListParagraph"/>
        <w:ind w:left="1080"/>
      </w:pPr>
      <w:r>
        <w:t>The p</w:t>
      </w:r>
      <w:r w:rsidR="00987E04">
        <w:t>ow</w:t>
      </w:r>
      <w:r>
        <w:t>er shelf level dynamic load test should be p</w:t>
      </w:r>
      <w:r w:rsidR="001F29DE">
        <w:t>erform</w:t>
      </w:r>
      <w:r>
        <w:t xml:space="preserve">ed </w:t>
      </w:r>
      <w:r w:rsidR="00987E04">
        <w:t xml:space="preserve">with normal </w:t>
      </w:r>
      <w:r w:rsidR="001F29DE">
        <w:t xml:space="preserve">setting PSUs as well as </w:t>
      </w:r>
      <w:r w:rsidR="001838EF">
        <w:t>mis</w:t>
      </w:r>
      <w:r w:rsidR="00B96DBA">
        <w:t>match</w:t>
      </w:r>
      <w:r w:rsidR="001838EF">
        <w:t>ed</w:t>
      </w:r>
      <w:r w:rsidR="00B96DBA">
        <w:t xml:space="preserve"> </w:t>
      </w:r>
      <w:r w:rsidR="001838EF">
        <w:t>voltage</w:t>
      </w:r>
      <w:r w:rsidR="001F29DE">
        <w:t xml:space="preserve"> setting</w:t>
      </w:r>
      <w:r w:rsidR="00CC3F94">
        <w:t xml:space="preserve"> </w:t>
      </w:r>
      <w:r w:rsidR="00987E04">
        <w:t xml:space="preserve">PSUs. </w:t>
      </w:r>
      <w:r w:rsidR="00445842">
        <w:t xml:space="preserve">Watch for ringing </w:t>
      </w:r>
      <w:r w:rsidR="00ED5B99">
        <w:t xml:space="preserve">as </w:t>
      </w:r>
      <w:r w:rsidR="00F3700C">
        <w:t xml:space="preserve">an </w:t>
      </w:r>
      <w:r w:rsidR="00445842">
        <w:t xml:space="preserve">indicator of </w:t>
      </w:r>
      <w:r w:rsidR="00F3700C">
        <w:t>instability and</w:t>
      </w:r>
      <w:r w:rsidR="00445842">
        <w:t xml:space="preserve"> </w:t>
      </w:r>
      <w:r w:rsidR="00F3700C">
        <w:t xml:space="preserve">an </w:t>
      </w:r>
      <w:r w:rsidR="00445842">
        <w:t xml:space="preserve">excessive peak current </w:t>
      </w:r>
      <w:r w:rsidR="00ED5B99">
        <w:t>that may trip OCP</w:t>
      </w:r>
      <w:r w:rsidR="00445842">
        <w:t>.</w:t>
      </w:r>
    </w:p>
    <w:p w14:paraId="7197A27F" w14:textId="77777777" w:rsidR="001B0B6F" w:rsidRDefault="001B0B6F" w:rsidP="001B0B6F">
      <w:pPr>
        <w:pStyle w:val="ListParagraph"/>
        <w:numPr>
          <w:ilvl w:val="1"/>
          <w:numId w:val="2"/>
        </w:numPr>
      </w:pPr>
      <w:r>
        <w:t xml:space="preserve">Fault </w:t>
      </w:r>
      <w:r w:rsidR="00D134BC">
        <w:t>I</w:t>
      </w:r>
      <w:r>
        <w:t>njection</w:t>
      </w:r>
    </w:p>
    <w:p w14:paraId="6141D7C6" w14:textId="77777777" w:rsidR="001F29DE" w:rsidRDefault="001F29DE" w:rsidP="001F29DE">
      <w:pPr>
        <w:pStyle w:val="ListParagraph"/>
        <w:ind w:left="1080"/>
      </w:pPr>
      <w:r>
        <w:t xml:space="preserve">Test with minimum two PSUs </w:t>
      </w:r>
      <w:r w:rsidR="002E06E8">
        <w:t xml:space="preserve">working </w:t>
      </w:r>
      <w:r>
        <w:t>in parallel. Inject SPO</w:t>
      </w:r>
      <w:r w:rsidR="00F56BCC">
        <w:t>F (single-point-of-failure), including short circuit, under voltage, and over voltage</w:t>
      </w:r>
      <w:r w:rsidR="00B41A1C">
        <w:t>(both slow and fast)</w:t>
      </w:r>
      <w:r w:rsidR="00F56BCC">
        <w:t xml:space="preserve"> inside </w:t>
      </w:r>
      <w:proofErr w:type="spellStart"/>
      <w:r w:rsidR="00F56BCC">
        <w:t>ORing</w:t>
      </w:r>
      <w:proofErr w:type="spellEnd"/>
      <w:r w:rsidR="00F56BCC">
        <w:t xml:space="preserve"> device of a</w:t>
      </w:r>
      <w:r>
        <w:t xml:space="preserve"> PSU. </w:t>
      </w:r>
      <w:r w:rsidR="00E9513F">
        <w:t>T</w:t>
      </w:r>
      <w:r w:rsidR="00A752B6">
        <w:t>he paralleled</w:t>
      </w:r>
      <w:r w:rsidR="00C07B5B">
        <w:t xml:space="preserve"> PSU</w:t>
      </w:r>
      <w:r w:rsidR="008C39D6">
        <w:t>(s)</w:t>
      </w:r>
      <w:r w:rsidR="00C07B5B">
        <w:t xml:space="preserve"> and output</w:t>
      </w:r>
      <w:r w:rsidR="00E9513F">
        <w:t xml:space="preserve"> bus</w:t>
      </w:r>
      <w:r w:rsidR="00C07B5B">
        <w:t xml:space="preserve"> voltage</w:t>
      </w:r>
      <w:r w:rsidR="00E9513F">
        <w:t xml:space="preserve"> shall stay uninterrupted during the test.</w:t>
      </w:r>
    </w:p>
    <w:p w14:paraId="35FFA7AA" w14:textId="77777777" w:rsidR="001F29DE" w:rsidRDefault="001F29DE" w:rsidP="00445842">
      <w:pPr>
        <w:pStyle w:val="ListParagraph"/>
        <w:numPr>
          <w:ilvl w:val="1"/>
          <w:numId w:val="2"/>
        </w:numPr>
      </w:pPr>
      <w:r>
        <w:t xml:space="preserve">Hot </w:t>
      </w:r>
      <w:r w:rsidR="008D4E1A">
        <w:t>S</w:t>
      </w:r>
      <w:r>
        <w:t>wap</w:t>
      </w:r>
    </w:p>
    <w:p w14:paraId="2BCFEB58" w14:textId="77777777" w:rsidR="001838EF" w:rsidRDefault="00BA70F8" w:rsidP="001838EF">
      <w:pPr>
        <w:pStyle w:val="ListParagraph"/>
        <w:ind w:left="1080"/>
      </w:pPr>
      <w:r>
        <w:t>Test</w:t>
      </w:r>
      <w:r w:rsidR="005D2554">
        <w:t xml:space="preserve"> </w:t>
      </w:r>
      <w:r w:rsidR="00BF2E8C">
        <w:t>insertion/removal and on/off</w:t>
      </w:r>
      <w:r w:rsidR="003B576B">
        <w:t xml:space="preserve"> with normal setting PSUs as well as mismatched PSUs</w:t>
      </w:r>
      <w:r w:rsidR="001838EF">
        <w:t>.</w:t>
      </w:r>
      <w:r w:rsidR="00D134BC">
        <w:t xml:space="preserve"> </w:t>
      </w:r>
      <w:r w:rsidR="003B576B">
        <w:t>Output bus voltage deviations shall stay in regulation.</w:t>
      </w:r>
    </w:p>
    <w:p w14:paraId="6284467D" w14:textId="77777777" w:rsidR="00445842" w:rsidRDefault="00686B50" w:rsidP="00445842">
      <w:pPr>
        <w:pStyle w:val="ListParagraph"/>
        <w:numPr>
          <w:ilvl w:val="1"/>
          <w:numId w:val="2"/>
        </w:numPr>
      </w:pPr>
      <w:r>
        <w:t xml:space="preserve">Current </w:t>
      </w:r>
      <w:r w:rsidR="00D134BC">
        <w:t>L</w:t>
      </w:r>
      <w:r>
        <w:t xml:space="preserve">oop </w:t>
      </w:r>
      <w:r w:rsidR="00D134BC">
        <w:t>B</w:t>
      </w:r>
      <w:r>
        <w:t xml:space="preserve">andwidth and </w:t>
      </w:r>
      <w:r w:rsidR="00D134BC">
        <w:t>P</w:t>
      </w:r>
      <w:r>
        <w:t xml:space="preserve">hase </w:t>
      </w:r>
      <w:r w:rsidR="00D134BC">
        <w:t>M</w:t>
      </w:r>
      <w:r>
        <w:t xml:space="preserve">argin </w:t>
      </w:r>
      <w:r w:rsidR="00D134BC">
        <w:t>T</w:t>
      </w:r>
      <w:r>
        <w:t>est</w:t>
      </w:r>
    </w:p>
    <w:p w14:paraId="07911A1B" w14:textId="77777777" w:rsidR="00315EAE" w:rsidRDefault="00315EAE" w:rsidP="00445842">
      <w:pPr>
        <w:pStyle w:val="ListParagraph"/>
        <w:numPr>
          <w:ilvl w:val="1"/>
          <w:numId w:val="2"/>
        </w:numPr>
      </w:pPr>
      <w:r>
        <w:t xml:space="preserve">FW </w:t>
      </w:r>
      <w:r w:rsidR="00D134BC">
        <w:t>T</w:t>
      </w:r>
      <w:r>
        <w:t>est</w:t>
      </w:r>
    </w:p>
    <w:p w14:paraId="64A3387A" w14:textId="77777777" w:rsidR="00315EAE" w:rsidRDefault="0066629C" w:rsidP="00315EAE">
      <w:pPr>
        <w:pStyle w:val="ListParagraph"/>
        <w:ind w:left="1080"/>
      </w:pPr>
      <w:r>
        <w:t xml:space="preserve">The </w:t>
      </w:r>
      <w:r w:rsidR="00315EAE">
        <w:t xml:space="preserve">FW test </w:t>
      </w:r>
      <w:r w:rsidR="00D554A8">
        <w:t>shall cover</w:t>
      </w:r>
      <w:r w:rsidR="00315EAE">
        <w:t xml:space="preserve"> </w:t>
      </w:r>
      <w:r w:rsidR="00D554A8">
        <w:t>all</w:t>
      </w:r>
      <w:r w:rsidR="00315EAE">
        <w:t xml:space="preserve"> communication</w:t>
      </w:r>
      <w:r w:rsidR="00D554A8">
        <w:t xml:space="preserve"> interfaces</w:t>
      </w:r>
      <w:r w:rsidR="001C4081">
        <w:t xml:space="preserve"> for</w:t>
      </w:r>
      <w:r w:rsidR="00315EAE">
        <w:t xml:space="preserve"> monitoring and control (e.g. </w:t>
      </w:r>
      <w:r w:rsidR="008C34C5">
        <w:t xml:space="preserve">power and status </w:t>
      </w:r>
      <w:r w:rsidR="001B646F">
        <w:t xml:space="preserve">monitoring, boot loading, event </w:t>
      </w:r>
      <w:r w:rsidR="008C34C5">
        <w:t>log</w:t>
      </w:r>
      <w:r w:rsidR="001C4081">
        <w:t xml:space="preserve">, </w:t>
      </w:r>
      <w:r w:rsidR="003B4735">
        <w:t xml:space="preserve">LED behavior, </w:t>
      </w:r>
      <w:r w:rsidR="00315EAE">
        <w:t>BBU functions</w:t>
      </w:r>
      <w:r w:rsidR="009F31D2">
        <w:t>, etc.</w:t>
      </w:r>
      <w:r w:rsidR="00315EAE">
        <w:t xml:space="preserve">). </w:t>
      </w:r>
    </w:p>
    <w:p w14:paraId="64BA82C6" w14:textId="77777777" w:rsidR="00315EAE" w:rsidRDefault="00E57330" w:rsidP="00445842">
      <w:pPr>
        <w:pStyle w:val="ListParagraph"/>
        <w:numPr>
          <w:ilvl w:val="1"/>
          <w:numId w:val="2"/>
        </w:numPr>
      </w:pPr>
      <w:r>
        <w:t xml:space="preserve">Mechanical </w:t>
      </w:r>
      <w:r w:rsidR="00D134BC">
        <w:t>I</w:t>
      </w:r>
      <w:r w:rsidR="006E2703">
        <w:t xml:space="preserve">nspections and </w:t>
      </w:r>
      <w:r w:rsidR="00D134BC">
        <w:t>T</w:t>
      </w:r>
      <w:r>
        <w:t>est</w:t>
      </w:r>
    </w:p>
    <w:p w14:paraId="6237D9B1" w14:textId="77777777" w:rsidR="00F56F34" w:rsidRDefault="00F56F34" w:rsidP="00F56F34">
      <w:pPr>
        <w:pStyle w:val="ListParagraph"/>
        <w:ind w:left="1080"/>
      </w:pPr>
      <w:r>
        <w:t xml:space="preserve">Check mechanical </w:t>
      </w:r>
      <w:r w:rsidR="00F852E7">
        <w:t xml:space="preserve">form fit </w:t>
      </w:r>
      <w:r>
        <w:t>functions for compatibility.</w:t>
      </w:r>
    </w:p>
    <w:p w14:paraId="13A74D7F" w14:textId="77777777" w:rsidR="006E2703" w:rsidRDefault="00C61B5D" w:rsidP="00445842">
      <w:pPr>
        <w:pStyle w:val="ListParagraph"/>
        <w:numPr>
          <w:ilvl w:val="1"/>
          <w:numId w:val="2"/>
        </w:numPr>
      </w:pPr>
      <w:r>
        <w:t xml:space="preserve">Airflow and </w:t>
      </w:r>
      <w:r w:rsidR="00051755">
        <w:t>T</w:t>
      </w:r>
      <w:r w:rsidR="006E2703">
        <w:t xml:space="preserve">hermal </w:t>
      </w:r>
      <w:r w:rsidR="008D4E1A">
        <w:t>T</w:t>
      </w:r>
      <w:r w:rsidR="006E2703">
        <w:t>est</w:t>
      </w:r>
    </w:p>
    <w:p w14:paraId="1454ADB9" w14:textId="77777777" w:rsidR="008A6088" w:rsidRDefault="00D871FF" w:rsidP="008A6088">
      <w:pPr>
        <w:pStyle w:val="ListParagraph"/>
        <w:ind w:left="1080"/>
      </w:pPr>
      <w:r>
        <w:t xml:space="preserve">When necessary, </w:t>
      </w:r>
      <w:r w:rsidR="00F56F34">
        <w:t xml:space="preserve">check </w:t>
      </w:r>
      <w:r>
        <w:t xml:space="preserve">the </w:t>
      </w:r>
      <w:r w:rsidR="00F56F34">
        <w:t xml:space="preserve">airflow </w:t>
      </w:r>
      <w:r>
        <w:t>b</w:t>
      </w:r>
      <w:r w:rsidR="008A6088">
        <w:t>ack pressu</w:t>
      </w:r>
      <w:r w:rsidR="009D7E98">
        <w:t xml:space="preserve">res </w:t>
      </w:r>
      <w:r w:rsidR="00113F1D">
        <w:t>of mixed PSUs with different</w:t>
      </w:r>
      <w:r w:rsidR="008A6088">
        <w:t xml:space="preserve"> configurations and load conditions </w:t>
      </w:r>
      <w:r w:rsidR="00874050">
        <w:t xml:space="preserve">to ensure </w:t>
      </w:r>
      <w:r w:rsidR="004570C1">
        <w:t xml:space="preserve">optimal </w:t>
      </w:r>
      <w:r w:rsidR="00874050">
        <w:t>thermal performance</w:t>
      </w:r>
      <w:r w:rsidR="008A6088">
        <w:t>.</w:t>
      </w:r>
    </w:p>
    <w:p w14:paraId="0F99489C" w14:textId="77777777" w:rsidR="008A6088" w:rsidRDefault="008A6088" w:rsidP="00570205">
      <w:pPr>
        <w:pStyle w:val="ListParagraph"/>
      </w:pPr>
    </w:p>
    <w:p w14:paraId="06833735" w14:textId="77777777" w:rsidR="00E968E3" w:rsidRDefault="00E968E3" w:rsidP="00570205">
      <w:pPr>
        <w:pStyle w:val="ListParagraph"/>
        <w:rPr>
          <w:ins w:id="0" w:author="Steve Mills" w:date="2018-05-07T15:30:00Z"/>
        </w:rPr>
      </w:pPr>
      <w:r>
        <w:t>Drafted by David Sun 4/30/18</w:t>
      </w:r>
    </w:p>
    <w:p w14:paraId="72E99802" w14:textId="10784BE0" w:rsidR="001267F0" w:rsidRDefault="001267F0" w:rsidP="00570205">
      <w:pPr>
        <w:pStyle w:val="ListParagraph"/>
      </w:pPr>
      <w:ins w:id="1" w:author="Steve Mills" w:date="2018-05-07T15:30:00Z">
        <w:r>
          <w:t>Rev 0.1</w:t>
        </w:r>
      </w:ins>
      <w:bookmarkStart w:id="2" w:name="_GoBack"/>
      <w:bookmarkEnd w:id="2"/>
    </w:p>
    <w:sectPr w:rsidR="0012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1BB"/>
    <w:multiLevelType w:val="hybridMultilevel"/>
    <w:tmpl w:val="FB5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5E"/>
    <w:multiLevelType w:val="multilevel"/>
    <w:tmpl w:val="C7F6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Mills">
    <w15:presenceInfo w15:providerId="AD" w15:userId="S-1-5-21-4286658467-4243823776-1656315635-95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70"/>
    <w:rsid w:val="000007D4"/>
    <w:rsid w:val="00043D81"/>
    <w:rsid w:val="00051755"/>
    <w:rsid w:val="00071C46"/>
    <w:rsid w:val="000837C9"/>
    <w:rsid w:val="00091550"/>
    <w:rsid w:val="000C2BE9"/>
    <w:rsid w:val="000C4A24"/>
    <w:rsid w:val="000D51BA"/>
    <w:rsid w:val="000F3534"/>
    <w:rsid w:val="00105DBC"/>
    <w:rsid w:val="00113F1D"/>
    <w:rsid w:val="001154E3"/>
    <w:rsid w:val="001267F0"/>
    <w:rsid w:val="00127455"/>
    <w:rsid w:val="00130D22"/>
    <w:rsid w:val="00133CAB"/>
    <w:rsid w:val="00141BFE"/>
    <w:rsid w:val="00146BAF"/>
    <w:rsid w:val="00162DE4"/>
    <w:rsid w:val="00174E2F"/>
    <w:rsid w:val="00182818"/>
    <w:rsid w:val="001838EF"/>
    <w:rsid w:val="00185427"/>
    <w:rsid w:val="00191C71"/>
    <w:rsid w:val="00195E2E"/>
    <w:rsid w:val="00196930"/>
    <w:rsid w:val="001A2B6B"/>
    <w:rsid w:val="001B0B6F"/>
    <w:rsid w:val="001B646F"/>
    <w:rsid w:val="001C4081"/>
    <w:rsid w:val="001F29DE"/>
    <w:rsid w:val="001F78EF"/>
    <w:rsid w:val="002205AD"/>
    <w:rsid w:val="00227646"/>
    <w:rsid w:val="0024059A"/>
    <w:rsid w:val="00250ECE"/>
    <w:rsid w:val="002635EC"/>
    <w:rsid w:val="00263B4B"/>
    <w:rsid w:val="00286440"/>
    <w:rsid w:val="00293C36"/>
    <w:rsid w:val="002A18E5"/>
    <w:rsid w:val="002B722D"/>
    <w:rsid w:val="002D3DE0"/>
    <w:rsid w:val="002E06E8"/>
    <w:rsid w:val="002E515D"/>
    <w:rsid w:val="002E6EE3"/>
    <w:rsid w:val="002F2143"/>
    <w:rsid w:val="002F7130"/>
    <w:rsid w:val="0031151E"/>
    <w:rsid w:val="00315EAE"/>
    <w:rsid w:val="00320DDC"/>
    <w:rsid w:val="00325806"/>
    <w:rsid w:val="00354153"/>
    <w:rsid w:val="00364444"/>
    <w:rsid w:val="00370A29"/>
    <w:rsid w:val="00386B46"/>
    <w:rsid w:val="003A396A"/>
    <w:rsid w:val="003B31DC"/>
    <w:rsid w:val="003B4735"/>
    <w:rsid w:val="003B576B"/>
    <w:rsid w:val="003D0615"/>
    <w:rsid w:val="00405611"/>
    <w:rsid w:val="004102F9"/>
    <w:rsid w:val="0042713C"/>
    <w:rsid w:val="00445842"/>
    <w:rsid w:val="00447340"/>
    <w:rsid w:val="004570C1"/>
    <w:rsid w:val="00481530"/>
    <w:rsid w:val="004826F1"/>
    <w:rsid w:val="004831EE"/>
    <w:rsid w:val="004A7AAF"/>
    <w:rsid w:val="004B7F08"/>
    <w:rsid w:val="004D3816"/>
    <w:rsid w:val="004E61EA"/>
    <w:rsid w:val="004F5B38"/>
    <w:rsid w:val="00504CA6"/>
    <w:rsid w:val="00506FA0"/>
    <w:rsid w:val="00511B17"/>
    <w:rsid w:val="00532FDF"/>
    <w:rsid w:val="00547C92"/>
    <w:rsid w:val="00565F6D"/>
    <w:rsid w:val="00570205"/>
    <w:rsid w:val="005C5217"/>
    <w:rsid w:val="005D2554"/>
    <w:rsid w:val="005D34D8"/>
    <w:rsid w:val="005D43D2"/>
    <w:rsid w:val="00635B1E"/>
    <w:rsid w:val="0064190F"/>
    <w:rsid w:val="0066629C"/>
    <w:rsid w:val="0067619F"/>
    <w:rsid w:val="006831ED"/>
    <w:rsid w:val="00685F5F"/>
    <w:rsid w:val="00686B50"/>
    <w:rsid w:val="006A6C44"/>
    <w:rsid w:val="006C42E0"/>
    <w:rsid w:val="006D6046"/>
    <w:rsid w:val="006E2703"/>
    <w:rsid w:val="006E5D6B"/>
    <w:rsid w:val="00727A1D"/>
    <w:rsid w:val="0074374D"/>
    <w:rsid w:val="00790A4E"/>
    <w:rsid w:val="00791830"/>
    <w:rsid w:val="007A5B8A"/>
    <w:rsid w:val="007C1AB4"/>
    <w:rsid w:val="007D7396"/>
    <w:rsid w:val="00801443"/>
    <w:rsid w:val="00814A66"/>
    <w:rsid w:val="008160B2"/>
    <w:rsid w:val="0085278D"/>
    <w:rsid w:val="008565F5"/>
    <w:rsid w:val="00860962"/>
    <w:rsid w:val="00861A36"/>
    <w:rsid w:val="008638DC"/>
    <w:rsid w:val="00865FDF"/>
    <w:rsid w:val="00874050"/>
    <w:rsid w:val="00892AFB"/>
    <w:rsid w:val="008952C5"/>
    <w:rsid w:val="008962C8"/>
    <w:rsid w:val="008A1C9A"/>
    <w:rsid w:val="008A6088"/>
    <w:rsid w:val="008A7BFF"/>
    <w:rsid w:val="008C34C5"/>
    <w:rsid w:val="008C39D6"/>
    <w:rsid w:val="008C3A59"/>
    <w:rsid w:val="008C7747"/>
    <w:rsid w:val="008D4E1A"/>
    <w:rsid w:val="008E2F53"/>
    <w:rsid w:val="00906FA6"/>
    <w:rsid w:val="00920522"/>
    <w:rsid w:val="00937714"/>
    <w:rsid w:val="00950D96"/>
    <w:rsid w:val="009558D5"/>
    <w:rsid w:val="0096456C"/>
    <w:rsid w:val="00964A95"/>
    <w:rsid w:val="0097253D"/>
    <w:rsid w:val="0097332A"/>
    <w:rsid w:val="00987E04"/>
    <w:rsid w:val="00993228"/>
    <w:rsid w:val="009D7E98"/>
    <w:rsid w:val="009E2AEB"/>
    <w:rsid w:val="009F31D2"/>
    <w:rsid w:val="00A05644"/>
    <w:rsid w:val="00A25418"/>
    <w:rsid w:val="00A61782"/>
    <w:rsid w:val="00A752B6"/>
    <w:rsid w:val="00A7736F"/>
    <w:rsid w:val="00A92999"/>
    <w:rsid w:val="00AA3EAC"/>
    <w:rsid w:val="00AB1B5D"/>
    <w:rsid w:val="00AC00EE"/>
    <w:rsid w:val="00AC3ADF"/>
    <w:rsid w:val="00AE75CF"/>
    <w:rsid w:val="00B01360"/>
    <w:rsid w:val="00B11470"/>
    <w:rsid w:val="00B41A1C"/>
    <w:rsid w:val="00B435EA"/>
    <w:rsid w:val="00B72A3A"/>
    <w:rsid w:val="00B75EDB"/>
    <w:rsid w:val="00B96DBA"/>
    <w:rsid w:val="00BA70F8"/>
    <w:rsid w:val="00BD0882"/>
    <w:rsid w:val="00BD5ECA"/>
    <w:rsid w:val="00BE2E35"/>
    <w:rsid w:val="00BF027D"/>
    <w:rsid w:val="00BF2E8C"/>
    <w:rsid w:val="00BF6B1F"/>
    <w:rsid w:val="00BF75B6"/>
    <w:rsid w:val="00C02CFE"/>
    <w:rsid w:val="00C07B5B"/>
    <w:rsid w:val="00C21900"/>
    <w:rsid w:val="00C34517"/>
    <w:rsid w:val="00C510FB"/>
    <w:rsid w:val="00C61B5D"/>
    <w:rsid w:val="00C67E5C"/>
    <w:rsid w:val="00C94B2D"/>
    <w:rsid w:val="00CA32D0"/>
    <w:rsid w:val="00CC3F94"/>
    <w:rsid w:val="00CE65FB"/>
    <w:rsid w:val="00D134BC"/>
    <w:rsid w:val="00D20EF4"/>
    <w:rsid w:val="00D24B0E"/>
    <w:rsid w:val="00D4297E"/>
    <w:rsid w:val="00D512CF"/>
    <w:rsid w:val="00D51BA1"/>
    <w:rsid w:val="00D554A8"/>
    <w:rsid w:val="00D602E2"/>
    <w:rsid w:val="00D62594"/>
    <w:rsid w:val="00D658C3"/>
    <w:rsid w:val="00D871FF"/>
    <w:rsid w:val="00D9360E"/>
    <w:rsid w:val="00DB6975"/>
    <w:rsid w:val="00DC468B"/>
    <w:rsid w:val="00E30435"/>
    <w:rsid w:val="00E32FDF"/>
    <w:rsid w:val="00E3606C"/>
    <w:rsid w:val="00E409B2"/>
    <w:rsid w:val="00E56BAF"/>
    <w:rsid w:val="00E57330"/>
    <w:rsid w:val="00E650C8"/>
    <w:rsid w:val="00E8064E"/>
    <w:rsid w:val="00E83F76"/>
    <w:rsid w:val="00E9513F"/>
    <w:rsid w:val="00E968E3"/>
    <w:rsid w:val="00EC70EB"/>
    <w:rsid w:val="00ED5B99"/>
    <w:rsid w:val="00EE76C5"/>
    <w:rsid w:val="00F24C86"/>
    <w:rsid w:val="00F3700C"/>
    <w:rsid w:val="00F54EE5"/>
    <w:rsid w:val="00F56BCC"/>
    <w:rsid w:val="00F56F34"/>
    <w:rsid w:val="00F852E7"/>
    <w:rsid w:val="00FB4EDB"/>
    <w:rsid w:val="00FB5E0B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B667"/>
  <w15:chartTrackingRefBased/>
  <w15:docId w15:val="{70273363-47BF-4073-B68A-31EBA0D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70"/>
    <w:pPr>
      <w:ind w:left="720"/>
      <w:contextualSpacing/>
    </w:pPr>
  </w:style>
  <w:style w:type="paragraph" w:styleId="Revision">
    <w:name w:val="Revision"/>
    <w:hidden/>
    <w:uiPriority w:val="99"/>
    <w:semiHidden/>
    <w:rsid w:val="000517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Sun</dc:creator>
  <cp:keywords/>
  <dc:description/>
  <cp:lastModifiedBy>Steve Mills</cp:lastModifiedBy>
  <cp:revision>2</cp:revision>
  <dcterms:created xsi:type="dcterms:W3CDTF">2018-05-07T22:31:00Z</dcterms:created>
  <dcterms:modified xsi:type="dcterms:W3CDTF">2018-05-07T22:31:00Z</dcterms:modified>
</cp:coreProperties>
</file>