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05A62" w14:textId="640E1629" w:rsidR="00F56926" w:rsidRDefault="00865296">
      <w:pPr>
        <w:pStyle w:val="Heading"/>
        <w:rPr>
          <w:rFonts w:hint="eastAsia"/>
        </w:rPr>
      </w:pPr>
      <w:r>
        <w:rPr>
          <w:noProof/>
        </w:rPr>
        <w:drawing>
          <wp:inline distT="0" distB="0" distL="0" distR="0" wp14:anchorId="2D5DFE72" wp14:editId="5C0918ED">
            <wp:extent cx="5480050" cy="424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0050" cy="4241800"/>
                    </a:xfrm>
                    <a:prstGeom prst="rect">
                      <a:avLst/>
                    </a:prstGeom>
                    <a:solidFill>
                      <a:srgbClr val="FFFFFF"/>
                    </a:solidFill>
                    <a:ln>
                      <a:noFill/>
                    </a:ln>
                  </pic:spPr>
                </pic:pic>
              </a:graphicData>
            </a:graphic>
          </wp:inline>
        </w:drawing>
      </w:r>
      <w:r>
        <w:cr/>
      </w:r>
    </w:p>
    <w:p w14:paraId="6D9823E9" w14:textId="77777777" w:rsidR="00F56926" w:rsidRDefault="00F56926">
      <w:pPr>
        <w:pStyle w:val="Heading"/>
        <w:rPr>
          <w:rFonts w:hint="eastAsia"/>
        </w:rPr>
      </w:pPr>
    </w:p>
    <w:p w14:paraId="00A69856" w14:textId="77777777" w:rsidR="00F56926" w:rsidRDefault="00F56926">
      <w:pPr>
        <w:pStyle w:val="Heading"/>
        <w:rPr>
          <w:rFonts w:hint="eastAsia"/>
        </w:rPr>
      </w:pPr>
    </w:p>
    <w:p w14:paraId="122EC3EE" w14:textId="5B6DC826" w:rsidR="00F56926" w:rsidRPr="00E143F9" w:rsidRDefault="006316F6" w:rsidP="00D57877">
      <w:pPr>
        <w:pStyle w:val="Title"/>
        <w:rPr>
          <w:sz w:val="48"/>
          <w:szCs w:val="48"/>
        </w:rPr>
      </w:pPr>
      <w:bookmarkStart w:id="0" w:name="_Toc459025460"/>
      <w:r w:rsidRPr="00E143F9">
        <w:rPr>
          <w:sz w:val="48"/>
          <w:szCs w:val="48"/>
        </w:rPr>
        <w:t>Software for Open Network</w:t>
      </w:r>
      <w:r w:rsidR="00683ED9" w:rsidRPr="00E143F9">
        <w:rPr>
          <w:sz w:val="48"/>
          <w:szCs w:val="48"/>
        </w:rPr>
        <w:t>ing</w:t>
      </w:r>
      <w:r w:rsidRPr="00E143F9">
        <w:rPr>
          <w:sz w:val="48"/>
          <w:szCs w:val="48"/>
        </w:rPr>
        <w:t xml:space="preserve"> in </w:t>
      </w:r>
      <w:r w:rsidR="00683ED9" w:rsidRPr="00E143F9">
        <w:rPr>
          <w:sz w:val="48"/>
          <w:szCs w:val="48"/>
        </w:rPr>
        <w:t xml:space="preserve">the </w:t>
      </w:r>
      <w:r w:rsidRPr="00E143F9">
        <w:rPr>
          <w:sz w:val="48"/>
          <w:szCs w:val="48"/>
        </w:rPr>
        <w:t>Cloud</w:t>
      </w:r>
      <w:r w:rsidR="00683ED9" w:rsidRPr="00E143F9">
        <w:rPr>
          <w:sz w:val="48"/>
          <w:szCs w:val="48"/>
        </w:rPr>
        <w:t xml:space="preserve"> </w:t>
      </w:r>
      <w:r w:rsidR="00D57877" w:rsidRPr="00E143F9">
        <w:rPr>
          <w:sz w:val="48"/>
          <w:szCs w:val="48"/>
        </w:rPr>
        <w:t>(SONiC)</w:t>
      </w:r>
      <w:bookmarkEnd w:id="0"/>
    </w:p>
    <w:p w14:paraId="2170D9CA" w14:textId="28AD40E9" w:rsidR="00683ED9" w:rsidRPr="00611BEB" w:rsidDel="00D91F6E" w:rsidRDefault="004176E9" w:rsidP="005129ED">
      <w:pPr>
        <w:jc w:val="center"/>
        <w:rPr>
          <w:del w:id="1" w:author="Carlos Cardenas" w:date="2014-09-28T15:10:00Z"/>
          <w:sz w:val="30"/>
          <w:szCs w:val="30"/>
        </w:rPr>
      </w:pPr>
      <w:bookmarkStart w:id="2" w:name="_Toc459025461"/>
      <w:r w:rsidRPr="00611BEB">
        <w:rPr>
          <w:sz w:val="30"/>
          <w:szCs w:val="30"/>
        </w:rPr>
        <w:t>A Reference Open Ne</w:t>
      </w:r>
      <w:r w:rsidR="00673D6C" w:rsidRPr="00611BEB">
        <w:rPr>
          <w:sz w:val="30"/>
          <w:szCs w:val="30"/>
        </w:rPr>
        <w:t>t</w:t>
      </w:r>
      <w:r w:rsidRPr="00611BEB">
        <w:rPr>
          <w:sz w:val="30"/>
          <w:szCs w:val="30"/>
        </w:rPr>
        <w:t>working Software for OCP</w:t>
      </w:r>
      <w:bookmarkEnd w:id="2"/>
    </w:p>
    <w:p w14:paraId="271F4D24" w14:textId="77777777" w:rsidR="00F56926" w:rsidRPr="00780471" w:rsidDel="00D91F6E" w:rsidRDefault="00F56926">
      <w:pPr>
        <w:pStyle w:val="Title"/>
        <w:rPr>
          <w:del w:id="3" w:author="Carlos Cardenas" w:date="2014-09-28T15:10:00Z"/>
          <w:rFonts w:hint="eastAsia"/>
        </w:rPr>
        <w:pPrChange w:id="4" w:author="Carlos Cardenas" w:date="2014-09-28T15:21:00Z">
          <w:pPr>
            <w:pStyle w:val="Heading"/>
          </w:pPr>
        </w:pPrChange>
      </w:pPr>
    </w:p>
    <w:p w14:paraId="76DF2E96" w14:textId="77777777" w:rsidR="00F56926" w:rsidRDefault="007B3284">
      <w:pPr>
        <w:pStyle w:val="Title"/>
        <w:rPr>
          <w:rFonts w:hint="eastAsia"/>
        </w:rPr>
        <w:pPrChange w:id="5" w:author="Carlos Cardenas" w:date="2014-09-28T15:21:00Z">
          <w:pPr>
            <w:pStyle w:val="Heading"/>
          </w:pPr>
        </w:pPrChange>
      </w:pPr>
      <w:r w:rsidRPr="00780471">
        <w:rPr>
          <w:rFonts w:hint="eastAsia"/>
        </w:rPr>
        <w:br w:type="page"/>
      </w:r>
    </w:p>
    <w:p w14:paraId="6B0B2424" w14:textId="77777777" w:rsidR="004B7C64" w:rsidRPr="00780471" w:rsidRDefault="004B7C64">
      <w:pPr>
        <w:pStyle w:val="Heading1"/>
        <w:rPr>
          <w:rFonts w:hint="eastAsia"/>
        </w:rPr>
        <w:pPrChange w:id="6" w:author="Carlos Cardenas" w:date="2014-09-28T15:21:00Z">
          <w:pPr>
            <w:pStyle w:val="Heading"/>
          </w:pPr>
        </w:pPrChange>
      </w:pPr>
      <w:bookmarkStart w:id="7" w:name="_Toc459025462"/>
      <w:r>
        <w:lastRenderedPageBreak/>
        <w:t>Executive Summary</w:t>
      </w:r>
      <w:bookmarkEnd w:id="7"/>
    </w:p>
    <w:p w14:paraId="0DFD428D" w14:textId="5AD28344" w:rsidR="00C34C7C" w:rsidRPr="0039783E" w:rsidRDefault="006F2769" w:rsidP="006F2769">
      <w:pPr>
        <w:shd w:val="clear" w:color="auto" w:fill="FFFFFF"/>
        <w:spacing w:before="180" w:after="180"/>
        <w:jc w:val="both"/>
        <w:rPr>
          <w:rFonts w:eastAsia="Times New Roman"/>
          <w:color w:val="000000" w:themeColor="text1"/>
        </w:rPr>
      </w:pPr>
      <w:r w:rsidRPr="0039783E">
        <w:rPr>
          <w:rFonts w:eastAsia="Times New Roman"/>
        </w:rPr>
        <w:t xml:space="preserve">Software for Open Networking in the Cloud (SONiC) is a collection of software </w:t>
      </w:r>
      <w:r w:rsidR="007728E9">
        <w:rPr>
          <w:rFonts w:eastAsia="Times New Roman"/>
        </w:rPr>
        <w:t>that form a fully operational network switch device</w:t>
      </w:r>
      <w:r w:rsidRPr="0039783E">
        <w:rPr>
          <w:rFonts w:eastAsia="Times New Roman"/>
        </w:rPr>
        <w:t xml:space="preserve">. </w:t>
      </w:r>
      <w:r w:rsidR="0048002D">
        <w:rPr>
          <w:rFonts w:eastAsia="Times New Roman"/>
          <w:color w:val="000000" w:themeColor="text1"/>
        </w:rPr>
        <w:t xml:space="preserve">SONiC </w:t>
      </w:r>
      <w:r w:rsidR="007728E9">
        <w:rPr>
          <w:rFonts w:eastAsia="Times New Roman"/>
          <w:color w:val="000000" w:themeColor="text1"/>
        </w:rPr>
        <w:t xml:space="preserve">runs on multiple switch hardware platforms </w:t>
      </w:r>
      <w:r w:rsidR="00470DB1">
        <w:rPr>
          <w:rFonts w:eastAsia="Times New Roman"/>
          <w:color w:val="000000" w:themeColor="text1"/>
        </w:rPr>
        <w:t xml:space="preserve">and ASIC’s through its use of the </w:t>
      </w:r>
      <w:r w:rsidR="007728E9">
        <w:rPr>
          <w:rFonts w:eastAsia="Times New Roman"/>
          <w:color w:val="000000" w:themeColor="text1"/>
        </w:rPr>
        <w:t>Switch Abstraction Interface (</w:t>
      </w:r>
      <w:r w:rsidR="00C34C7C" w:rsidRPr="0039783E">
        <w:rPr>
          <w:rFonts w:eastAsia="Times New Roman"/>
          <w:color w:val="000000" w:themeColor="text1"/>
        </w:rPr>
        <w:t>SAI</w:t>
      </w:r>
      <w:r w:rsidR="007728E9">
        <w:rPr>
          <w:rFonts w:eastAsia="Times New Roman"/>
          <w:color w:val="000000" w:themeColor="text1"/>
        </w:rPr>
        <w:t>)</w:t>
      </w:r>
      <w:r w:rsidR="00C34C7C" w:rsidRPr="0039783E">
        <w:rPr>
          <w:rFonts w:eastAsia="Times New Roman"/>
          <w:color w:val="000000" w:themeColor="text1"/>
        </w:rPr>
        <w:t>.</w:t>
      </w:r>
      <w:r w:rsidR="00470DB1">
        <w:rPr>
          <w:rFonts w:eastAsia="Times New Roman"/>
          <w:color w:val="000000" w:themeColor="text1"/>
        </w:rPr>
        <w:t xml:space="preserve"> </w:t>
      </w:r>
      <w:r w:rsidR="00226CA9">
        <w:rPr>
          <w:rFonts w:eastAsia="Times New Roman"/>
          <w:color w:val="000000" w:themeColor="text1"/>
        </w:rPr>
        <w:t xml:space="preserve">SONiC’s </w:t>
      </w:r>
      <w:r w:rsidR="00C34C7C" w:rsidRPr="0039783E">
        <w:rPr>
          <w:rFonts w:eastAsia="Times New Roman"/>
          <w:color w:val="000000" w:themeColor="text1"/>
        </w:rPr>
        <w:t>modular architecture</w:t>
      </w:r>
      <w:r w:rsidR="00F8594D">
        <w:rPr>
          <w:rFonts w:eastAsia="Times New Roman"/>
          <w:color w:val="000000" w:themeColor="text1"/>
        </w:rPr>
        <w:t xml:space="preserve"> and lean </w:t>
      </w:r>
      <w:r w:rsidR="00226CA9">
        <w:rPr>
          <w:rFonts w:eastAsia="Times New Roman"/>
          <w:color w:val="000000" w:themeColor="text1"/>
        </w:rPr>
        <w:t xml:space="preserve">software </w:t>
      </w:r>
      <w:r w:rsidR="00F8594D">
        <w:rPr>
          <w:rFonts w:eastAsia="Times New Roman"/>
          <w:color w:val="000000" w:themeColor="text1"/>
        </w:rPr>
        <w:t>stack</w:t>
      </w:r>
      <w:r w:rsidR="00226CA9">
        <w:rPr>
          <w:rFonts w:eastAsia="Times New Roman"/>
          <w:color w:val="000000" w:themeColor="text1"/>
        </w:rPr>
        <w:t xml:space="preserve"> keep the base software reliable, fast </w:t>
      </w:r>
      <w:r w:rsidR="00C34C7C" w:rsidRPr="0039783E">
        <w:rPr>
          <w:rFonts w:eastAsia="Times New Roman"/>
          <w:color w:val="000000" w:themeColor="text1"/>
        </w:rPr>
        <w:t xml:space="preserve">to </w:t>
      </w:r>
      <w:r w:rsidR="00226CA9">
        <w:rPr>
          <w:rFonts w:eastAsia="Times New Roman"/>
          <w:color w:val="000000" w:themeColor="text1"/>
        </w:rPr>
        <w:t xml:space="preserve">test, debug and </w:t>
      </w:r>
      <w:r w:rsidR="00C34C7C" w:rsidRPr="0039783E">
        <w:rPr>
          <w:rFonts w:eastAsia="Times New Roman"/>
          <w:color w:val="000000" w:themeColor="text1"/>
        </w:rPr>
        <w:t>fix software bug</w:t>
      </w:r>
      <w:r w:rsidR="00C9683F">
        <w:rPr>
          <w:rFonts w:eastAsia="Times New Roman"/>
          <w:color w:val="000000" w:themeColor="text1"/>
        </w:rPr>
        <w:t xml:space="preserve">s. </w:t>
      </w:r>
      <w:r w:rsidR="00470DB1">
        <w:rPr>
          <w:rFonts w:eastAsia="Times New Roman"/>
          <w:color w:val="000000" w:themeColor="text1"/>
        </w:rPr>
        <w:t>Sonic comes with complete functionality for a simple layer 3 switch, but is designed to be extensible for community needs</w:t>
      </w:r>
      <w:r w:rsidR="00C34C7C" w:rsidRPr="0039783E">
        <w:rPr>
          <w:rFonts w:eastAsia="Times New Roman"/>
          <w:color w:val="000000" w:themeColor="text1"/>
        </w:rPr>
        <w:t xml:space="preserve">. </w:t>
      </w:r>
    </w:p>
    <w:p w14:paraId="4C4E59F5" w14:textId="77777777" w:rsidR="004B7C64" w:rsidRDefault="004B7C64">
      <w:pPr>
        <w:pStyle w:val="TOCHeading"/>
        <w:rPr>
          <w:rFonts w:hint="eastAsia"/>
        </w:rPr>
      </w:pPr>
      <w:bookmarkStart w:id="8" w:name="_Toc459025463"/>
      <w:r>
        <w:t>Contents</w:t>
      </w:r>
      <w:bookmarkEnd w:id="8"/>
    </w:p>
    <w:p w14:paraId="774316EF" w14:textId="24D7A12E" w:rsidR="003A7D5B" w:rsidRDefault="004B7C64">
      <w:pPr>
        <w:pStyle w:val="TOC1"/>
        <w:tabs>
          <w:tab w:val="right" w:leader="dot" w:pos="9350"/>
        </w:tabs>
        <w:rPr>
          <w:rFonts w:asciiTheme="minorHAnsi" w:eastAsiaTheme="minorEastAsia" w:hAnsiTheme="minorHAnsi" w:cstheme="minorBidi"/>
          <w:noProof/>
          <w:lang w:eastAsia="en-US"/>
        </w:rPr>
      </w:pPr>
      <w:r>
        <w:fldChar w:fldCharType="begin"/>
      </w:r>
      <w:r>
        <w:instrText xml:space="preserve"> TOC \o "1-3" \h \z \u </w:instrText>
      </w:r>
      <w:r>
        <w:fldChar w:fldCharType="separate"/>
      </w:r>
      <w:hyperlink w:anchor="_Toc459025460" w:history="1">
        <w:r w:rsidR="003A7D5B" w:rsidRPr="009E722F">
          <w:rPr>
            <w:rStyle w:val="Hyperlink"/>
            <w:noProof/>
          </w:rPr>
          <w:t>Software for Open Networking in the Cloud (SONiC)</w:t>
        </w:r>
        <w:r w:rsidR="003A7D5B">
          <w:rPr>
            <w:noProof/>
            <w:webHidden/>
          </w:rPr>
          <w:tab/>
        </w:r>
        <w:r w:rsidR="003A7D5B">
          <w:rPr>
            <w:noProof/>
            <w:webHidden/>
          </w:rPr>
          <w:fldChar w:fldCharType="begin"/>
        </w:r>
        <w:r w:rsidR="003A7D5B">
          <w:rPr>
            <w:noProof/>
            <w:webHidden/>
          </w:rPr>
          <w:instrText xml:space="preserve"> PAGEREF _Toc459025460 \h </w:instrText>
        </w:r>
        <w:r w:rsidR="003A7D5B">
          <w:rPr>
            <w:noProof/>
            <w:webHidden/>
          </w:rPr>
        </w:r>
        <w:r w:rsidR="003A7D5B">
          <w:rPr>
            <w:noProof/>
            <w:webHidden/>
          </w:rPr>
          <w:fldChar w:fldCharType="separate"/>
        </w:r>
        <w:r w:rsidR="003A7D5B">
          <w:rPr>
            <w:noProof/>
            <w:webHidden/>
          </w:rPr>
          <w:t>1</w:t>
        </w:r>
        <w:r w:rsidR="003A7D5B">
          <w:rPr>
            <w:noProof/>
            <w:webHidden/>
          </w:rPr>
          <w:fldChar w:fldCharType="end"/>
        </w:r>
      </w:hyperlink>
    </w:p>
    <w:p w14:paraId="63D3B8EC" w14:textId="0BA150CA" w:rsidR="003A7D5B" w:rsidRDefault="0050753E">
      <w:pPr>
        <w:pStyle w:val="TOC1"/>
        <w:tabs>
          <w:tab w:val="right" w:leader="dot" w:pos="9350"/>
        </w:tabs>
        <w:rPr>
          <w:rFonts w:asciiTheme="minorHAnsi" w:eastAsiaTheme="minorEastAsia" w:hAnsiTheme="minorHAnsi" w:cstheme="minorBidi"/>
          <w:noProof/>
          <w:lang w:eastAsia="en-US"/>
        </w:rPr>
      </w:pPr>
      <w:hyperlink w:anchor="_Toc459025461" w:history="1">
        <w:r w:rsidR="003A7D5B" w:rsidRPr="009E722F">
          <w:rPr>
            <w:rStyle w:val="Hyperlink"/>
            <w:noProof/>
          </w:rPr>
          <w:t>A Reference Open Networking Software for OCP</w:t>
        </w:r>
        <w:r w:rsidR="003A7D5B">
          <w:rPr>
            <w:noProof/>
            <w:webHidden/>
          </w:rPr>
          <w:tab/>
        </w:r>
        <w:r w:rsidR="003A7D5B">
          <w:rPr>
            <w:noProof/>
            <w:webHidden/>
          </w:rPr>
          <w:fldChar w:fldCharType="begin"/>
        </w:r>
        <w:r w:rsidR="003A7D5B">
          <w:rPr>
            <w:noProof/>
            <w:webHidden/>
          </w:rPr>
          <w:instrText xml:space="preserve"> PAGEREF _Toc459025461 \h </w:instrText>
        </w:r>
        <w:r w:rsidR="003A7D5B">
          <w:rPr>
            <w:noProof/>
            <w:webHidden/>
          </w:rPr>
        </w:r>
        <w:r w:rsidR="003A7D5B">
          <w:rPr>
            <w:noProof/>
            <w:webHidden/>
          </w:rPr>
          <w:fldChar w:fldCharType="separate"/>
        </w:r>
        <w:r w:rsidR="003A7D5B">
          <w:rPr>
            <w:noProof/>
            <w:webHidden/>
          </w:rPr>
          <w:t>1</w:t>
        </w:r>
        <w:r w:rsidR="003A7D5B">
          <w:rPr>
            <w:noProof/>
            <w:webHidden/>
          </w:rPr>
          <w:fldChar w:fldCharType="end"/>
        </w:r>
      </w:hyperlink>
    </w:p>
    <w:p w14:paraId="4C6A175E" w14:textId="3DC00712" w:rsidR="003A7D5B" w:rsidRDefault="0050753E">
      <w:pPr>
        <w:pStyle w:val="TOC1"/>
        <w:tabs>
          <w:tab w:val="right" w:leader="dot" w:pos="9350"/>
        </w:tabs>
        <w:rPr>
          <w:rFonts w:asciiTheme="minorHAnsi" w:eastAsiaTheme="minorEastAsia" w:hAnsiTheme="minorHAnsi" w:cstheme="minorBidi"/>
          <w:noProof/>
          <w:lang w:eastAsia="en-US"/>
        </w:rPr>
      </w:pPr>
      <w:hyperlink w:anchor="_Toc459025462" w:history="1">
        <w:r w:rsidR="003A7D5B" w:rsidRPr="009E722F">
          <w:rPr>
            <w:rStyle w:val="Hyperlink"/>
            <w:noProof/>
          </w:rPr>
          <w:t>Executive Summary</w:t>
        </w:r>
        <w:r w:rsidR="003A7D5B">
          <w:rPr>
            <w:noProof/>
            <w:webHidden/>
          </w:rPr>
          <w:tab/>
        </w:r>
        <w:r w:rsidR="003A7D5B">
          <w:rPr>
            <w:noProof/>
            <w:webHidden/>
          </w:rPr>
          <w:fldChar w:fldCharType="begin"/>
        </w:r>
        <w:r w:rsidR="003A7D5B">
          <w:rPr>
            <w:noProof/>
            <w:webHidden/>
          </w:rPr>
          <w:instrText xml:space="preserve"> PAGEREF _Toc459025462 \h </w:instrText>
        </w:r>
        <w:r w:rsidR="003A7D5B">
          <w:rPr>
            <w:noProof/>
            <w:webHidden/>
          </w:rPr>
        </w:r>
        <w:r w:rsidR="003A7D5B">
          <w:rPr>
            <w:noProof/>
            <w:webHidden/>
          </w:rPr>
          <w:fldChar w:fldCharType="separate"/>
        </w:r>
        <w:r w:rsidR="003A7D5B">
          <w:rPr>
            <w:noProof/>
            <w:webHidden/>
          </w:rPr>
          <w:t>2</w:t>
        </w:r>
        <w:r w:rsidR="003A7D5B">
          <w:rPr>
            <w:noProof/>
            <w:webHidden/>
          </w:rPr>
          <w:fldChar w:fldCharType="end"/>
        </w:r>
      </w:hyperlink>
    </w:p>
    <w:p w14:paraId="1D0F3EA0" w14:textId="78509803" w:rsidR="003A7D5B" w:rsidRDefault="0050753E">
      <w:pPr>
        <w:pStyle w:val="TOC1"/>
        <w:tabs>
          <w:tab w:val="right" w:leader="dot" w:pos="9350"/>
        </w:tabs>
        <w:rPr>
          <w:rFonts w:asciiTheme="minorHAnsi" w:eastAsiaTheme="minorEastAsia" w:hAnsiTheme="minorHAnsi" w:cstheme="minorBidi"/>
          <w:noProof/>
          <w:lang w:eastAsia="en-US"/>
        </w:rPr>
      </w:pPr>
      <w:hyperlink w:anchor="_Toc459025463" w:history="1">
        <w:r w:rsidR="003A7D5B" w:rsidRPr="009E722F">
          <w:rPr>
            <w:rStyle w:val="Hyperlink"/>
            <w:noProof/>
          </w:rPr>
          <w:t>Contents</w:t>
        </w:r>
        <w:r w:rsidR="003A7D5B">
          <w:rPr>
            <w:noProof/>
            <w:webHidden/>
          </w:rPr>
          <w:tab/>
        </w:r>
        <w:r w:rsidR="003A7D5B">
          <w:rPr>
            <w:noProof/>
            <w:webHidden/>
          </w:rPr>
          <w:fldChar w:fldCharType="begin"/>
        </w:r>
        <w:r w:rsidR="003A7D5B">
          <w:rPr>
            <w:noProof/>
            <w:webHidden/>
          </w:rPr>
          <w:instrText xml:space="preserve"> PAGEREF _Toc459025463 \h </w:instrText>
        </w:r>
        <w:r w:rsidR="003A7D5B">
          <w:rPr>
            <w:noProof/>
            <w:webHidden/>
          </w:rPr>
        </w:r>
        <w:r w:rsidR="003A7D5B">
          <w:rPr>
            <w:noProof/>
            <w:webHidden/>
          </w:rPr>
          <w:fldChar w:fldCharType="separate"/>
        </w:r>
        <w:r w:rsidR="003A7D5B">
          <w:rPr>
            <w:noProof/>
            <w:webHidden/>
          </w:rPr>
          <w:t>2</w:t>
        </w:r>
        <w:r w:rsidR="003A7D5B">
          <w:rPr>
            <w:noProof/>
            <w:webHidden/>
          </w:rPr>
          <w:fldChar w:fldCharType="end"/>
        </w:r>
      </w:hyperlink>
    </w:p>
    <w:p w14:paraId="6CE252EB" w14:textId="62F4E134" w:rsidR="003A7D5B" w:rsidRDefault="0050753E">
      <w:pPr>
        <w:pStyle w:val="TOC1"/>
        <w:tabs>
          <w:tab w:val="right" w:leader="dot" w:pos="9350"/>
        </w:tabs>
        <w:rPr>
          <w:rFonts w:asciiTheme="minorHAnsi" w:eastAsiaTheme="minorEastAsia" w:hAnsiTheme="minorHAnsi" w:cstheme="minorBidi"/>
          <w:noProof/>
          <w:lang w:eastAsia="en-US"/>
        </w:rPr>
      </w:pPr>
      <w:hyperlink w:anchor="_Toc459025464" w:history="1">
        <w:r w:rsidR="003A7D5B" w:rsidRPr="009E722F">
          <w:rPr>
            <w:rStyle w:val="Hyperlink"/>
            <w:noProof/>
          </w:rPr>
          <w:t>Figures</w:t>
        </w:r>
        <w:r w:rsidR="003A7D5B">
          <w:rPr>
            <w:noProof/>
            <w:webHidden/>
          </w:rPr>
          <w:tab/>
        </w:r>
        <w:r w:rsidR="003A7D5B">
          <w:rPr>
            <w:noProof/>
            <w:webHidden/>
          </w:rPr>
          <w:fldChar w:fldCharType="begin"/>
        </w:r>
        <w:r w:rsidR="003A7D5B">
          <w:rPr>
            <w:noProof/>
            <w:webHidden/>
          </w:rPr>
          <w:instrText xml:space="preserve"> PAGEREF _Toc459025464 \h </w:instrText>
        </w:r>
        <w:r w:rsidR="003A7D5B">
          <w:rPr>
            <w:noProof/>
            <w:webHidden/>
          </w:rPr>
        </w:r>
        <w:r w:rsidR="003A7D5B">
          <w:rPr>
            <w:noProof/>
            <w:webHidden/>
          </w:rPr>
          <w:fldChar w:fldCharType="separate"/>
        </w:r>
        <w:r w:rsidR="003A7D5B">
          <w:rPr>
            <w:noProof/>
            <w:webHidden/>
          </w:rPr>
          <w:t>3</w:t>
        </w:r>
        <w:r w:rsidR="003A7D5B">
          <w:rPr>
            <w:noProof/>
            <w:webHidden/>
          </w:rPr>
          <w:fldChar w:fldCharType="end"/>
        </w:r>
      </w:hyperlink>
    </w:p>
    <w:p w14:paraId="4193F68F" w14:textId="57F4A2A3" w:rsidR="003A7D5B" w:rsidRDefault="0050753E">
      <w:pPr>
        <w:pStyle w:val="TOC1"/>
        <w:tabs>
          <w:tab w:val="right" w:leader="dot" w:pos="9350"/>
        </w:tabs>
        <w:rPr>
          <w:rFonts w:asciiTheme="minorHAnsi" w:eastAsiaTheme="minorEastAsia" w:hAnsiTheme="minorHAnsi" w:cstheme="minorBidi"/>
          <w:noProof/>
          <w:lang w:eastAsia="en-US"/>
        </w:rPr>
      </w:pPr>
      <w:hyperlink w:anchor="_Toc459025465" w:history="1">
        <w:r w:rsidR="003A7D5B" w:rsidRPr="009E722F">
          <w:rPr>
            <w:rStyle w:val="Hyperlink"/>
            <w:noProof/>
          </w:rPr>
          <w:t>Revision History</w:t>
        </w:r>
        <w:r w:rsidR="003A7D5B">
          <w:rPr>
            <w:noProof/>
            <w:webHidden/>
          </w:rPr>
          <w:tab/>
        </w:r>
        <w:r w:rsidR="003A7D5B">
          <w:rPr>
            <w:noProof/>
            <w:webHidden/>
          </w:rPr>
          <w:fldChar w:fldCharType="begin"/>
        </w:r>
        <w:r w:rsidR="003A7D5B">
          <w:rPr>
            <w:noProof/>
            <w:webHidden/>
          </w:rPr>
          <w:instrText xml:space="preserve"> PAGEREF _Toc459025465 \h </w:instrText>
        </w:r>
        <w:r w:rsidR="003A7D5B">
          <w:rPr>
            <w:noProof/>
            <w:webHidden/>
          </w:rPr>
        </w:r>
        <w:r w:rsidR="003A7D5B">
          <w:rPr>
            <w:noProof/>
            <w:webHidden/>
          </w:rPr>
          <w:fldChar w:fldCharType="separate"/>
        </w:r>
        <w:r w:rsidR="003A7D5B">
          <w:rPr>
            <w:noProof/>
            <w:webHidden/>
          </w:rPr>
          <w:t>4</w:t>
        </w:r>
        <w:r w:rsidR="003A7D5B">
          <w:rPr>
            <w:noProof/>
            <w:webHidden/>
          </w:rPr>
          <w:fldChar w:fldCharType="end"/>
        </w:r>
      </w:hyperlink>
    </w:p>
    <w:p w14:paraId="6466A915" w14:textId="6DE6A910" w:rsidR="003A7D5B" w:rsidRDefault="0050753E">
      <w:pPr>
        <w:pStyle w:val="TOC1"/>
        <w:tabs>
          <w:tab w:val="right" w:leader="dot" w:pos="9350"/>
        </w:tabs>
        <w:rPr>
          <w:rFonts w:asciiTheme="minorHAnsi" w:eastAsiaTheme="minorEastAsia" w:hAnsiTheme="minorHAnsi" w:cstheme="minorBidi"/>
          <w:noProof/>
          <w:lang w:eastAsia="en-US"/>
        </w:rPr>
      </w:pPr>
      <w:hyperlink w:anchor="_Toc459025466" w:history="1">
        <w:r w:rsidR="003A7D5B" w:rsidRPr="009E722F">
          <w:rPr>
            <w:rStyle w:val="Hyperlink"/>
            <w:noProof/>
          </w:rPr>
          <w:t>Overview</w:t>
        </w:r>
        <w:r w:rsidR="003A7D5B">
          <w:rPr>
            <w:noProof/>
            <w:webHidden/>
          </w:rPr>
          <w:tab/>
        </w:r>
        <w:r w:rsidR="003A7D5B">
          <w:rPr>
            <w:noProof/>
            <w:webHidden/>
          </w:rPr>
          <w:fldChar w:fldCharType="begin"/>
        </w:r>
        <w:r w:rsidR="003A7D5B">
          <w:rPr>
            <w:noProof/>
            <w:webHidden/>
          </w:rPr>
          <w:instrText xml:space="preserve"> PAGEREF _Toc459025466 \h </w:instrText>
        </w:r>
        <w:r w:rsidR="003A7D5B">
          <w:rPr>
            <w:noProof/>
            <w:webHidden/>
          </w:rPr>
        </w:r>
        <w:r w:rsidR="003A7D5B">
          <w:rPr>
            <w:noProof/>
            <w:webHidden/>
          </w:rPr>
          <w:fldChar w:fldCharType="separate"/>
        </w:r>
        <w:r w:rsidR="003A7D5B">
          <w:rPr>
            <w:noProof/>
            <w:webHidden/>
          </w:rPr>
          <w:t>4</w:t>
        </w:r>
        <w:r w:rsidR="003A7D5B">
          <w:rPr>
            <w:noProof/>
            <w:webHidden/>
          </w:rPr>
          <w:fldChar w:fldCharType="end"/>
        </w:r>
      </w:hyperlink>
    </w:p>
    <w:p w14:paraId="5171825D" w14:textId="728D1485" w:rsidR="003A7D5B" w:rsidRDefault="0050753E">
      <w:pPr>
        <w:pStyle w:val="TOC1"/>
        <w:tabs>
          <w:tab w:val="right" w:leader="dot" w:pos="9350"/>
        </w:tabs>
        <w:rPr>
          <w:rFonts w:asciiTheme="minorHAnsi" w:eastAsiaTheme="minorEastAsia" w:hAnsiTheme="minorHAnsi" w:cstheme="minorBidi"/>
          <w:noProof/>
          <w:lang w:eastAsia="en-US"/>
        </w:rPr>
      </w:pPr>
      <w:hyperlink w:anchor="_Toc459025467" w:history="1">
        <w:r w:rsidR="003A7D5B" w:rsidRPr="009E722F">
          <w:rPr>
            <w:rStyle w:val="Hyperlink"/>
            <w:noProof/>
          </w:rPr>
          <w:t>License</w:t>
        </w:r>
        <w:r w:rsidR="003A7D5B">
          <w:rPr>
            <w:noProof/>
            <w:webHidden/>
          </w:rPr>
          <w:tab/>
        </w:r>
        <w:r w:rsidR="003A7D5B">
          <w:rPr>
            <w:noProof/>
            <w:webHidden/>
          </w:rPr>
          <w:fldChar w:fldCharType="begin"/>
        </w:r>
        <w:r w:rsidR="003A7D5B">
          <w:rPr>
            <w:noProof/>
            <w:webHidden/>
          </w:rPr>
          <w:instrText xml:space="preserve"> PAGEREF _Toc459025467 \h </w:instrText>
        </w:r>
        <w:r w:rsidR="003A7D5B">
          <w:rPr>
            <w:noProof/>
            <w:webHidden/>
          </w:rPr>
        </w:r>
        <w:r w:rsidR="003A7D5B">
          <w:rPr>
            <w:noProof/>
            <w:webHidden/>
          </w:rPr>
          <w:fldChar w:fldCharType="separate"/>
        </w:r>
        <w:r w:rsidR="003A7D5B">
          <w:rPr>
            <w:noProof/>
            <w:webHidden/>
          </w:rPr>
          <w:t>5</w:t>
        </w:r>
        <w:r w:rsidR="003A7D5B">
          <w:rPr>
            <w:noProof/>
            <w:webHidden/>
          </w:rPr>
          <w:fldChar w:fldCharType="end"/>
        </w:r>
      </w:hyperlink>
    </w:p>
    <w:p w14:paraId="0AA30DAB" w14:textId="3122F320" w:rsidR="003A7D5B" w:rsidRDefault="0050753E">
      <w:pPr>
        <w:pStyle w:val="TOC1"/>
        <w:tabs>
          <w:tab w:val="right" w:leader="dot" w:pos="9350"/>
        </w:tabs>
        <w:rPr>
          <w:rFonts w:asciiTheme="minorHAnsi" w:eastAsiaTheme="minorEastAsia" w:hAnsiTheme="minorHAnsi" w:cstheme="minorBidi"/>
          <w:noProof/>
          <w:lang w:eastAsia="en-US"/>
        </w:rPr>
      </w:pPr>
      <w:hyperlink w:anchor="_Toc459025468" w:history="1">
        <w:r w:rsidR="003A7D5B" w:rsidRPr="009E722F">
          <w:rPr>
            <w:rStyle w:val="Hyperlink"/>
            <w:noProof/>
          </w:rPr>
          <w:t>Background</w:t>
        </w:r>
        <w:r w:rsidR="003A7D5B">
          <w:rPr>
            <w:noProof/>
            <w:webHidden/>
          </w:rPr>
          <w:tab/>
        </w:r>
        <w:r w:rsidR="003A7D5B">
          <w:rPr>
            <w:noProof/>
            <w:webHidden/>
          </w:rPr>
          <w:fldChar w:fldCharType="begin"/>
        </w:r>
        <w:r w:rsidR="003A7D5B">
          <w:rPr>
            <w:noProof/>
            <w:webHidden/>
          </w:rPr>
          <w:instrText xml:space="preserve"> PAGEREF _Toc459025468 \h </w:instrText>
        </w:r>
        <w:r w:rsidR="003A7D5B">
          <w:rPr>
            <w:noProof/>
            <w:webHidden/>
          </w:rPr>
        </w:r>
        <w:r w:rsidR="003A7D5B">
          <w:rPr>
            <w:noProof/>
            <w:webHidden/>
          </w:rPr>
          <w:fldChar w:fldCharType="separate"/>
        </w:r>
        <w:r w:rsidR="003A7D5B">
          <w:rPr>
            <w:noProof/>
            <w:webHidden/>
          </w:rPr>
          <w:t>5</w:t>
        </w:r>
        <w:r w:rsidR="003A7D5B">
          <w:rPr>
            <w:noProof/>
            <w:webHidden/>
          </w:rPr>
          <w:fldChar w:fldCharType="end"/>
        </w:r>
      </w:hyperlink>
    </w:p>
    <w:p w14:paraId="2C501178" w14:textId="77B6A29F" w:rsidR="003A7D5B" w:rsidRDefault="0050753E">
      <w:pPr>
        <w:pStyle w:val="TOC1"/>
        <w:tabs>
          <w:tab w:val="right" w:leader="dot" w:pos="9350"/>
        </w:tabs>
        <w:rPr>
          <w:rFonts w:asciiTheme="minorHAnsi" w:eastAsiaTheme="minorEastAsia" w:hAnsiTheme="minorHAnsi" w:cstheme="minorBidi"/>
          <w:noProof/>
          <w:lang w:eastAsia="en-US"/>
        </w:rPr>
      </w:pPr>
      <w:hyperlink w:anchor="_Toc459025469" w:history="1">
        <w:r w:rsidR="003A7D5B" w:rsidRPr="009E722F">
          <w:rPr>
            <w:rStyle w:val="Hyperlink"/>
            <w:noProof/>
          </w:rPr>
          <w:t>Design</w:t>
        </w:r>
        <w:r w:rsidR="003A7D5B">
          <w:rPr>
            <w:noProof/>
            <w:webHidden/>
          </w:rPr>
          <w:tab/>
        </w:r>
        <w:r w:rsidR="003A7D5B">
          <w:rPr>
            <w:noProof/>
            <w:webHidden/>
          </w:rPr>
          <w:fldChar w:fldCharType="begin"/>
        </w:r>
        <w:r w:rsidR="003A7D5B">
          <w:rPr>
            <w:noProof/>
            <w:webHidden/>
          </w:rPr>
          <w:instrText xml:space="preserve"> PAGEREF _Toc459025469 \h </w:instrText>
        </w:r>
        <w:r w:rsidR="003A7D5B">
          <w:rPr>
            <w:noProof/>
            <w:webHidden/>
          </w:rPr>
        </w:r>
        <w:r w:rsidR="003A7D5B">
          <w:rPr>
            <w:noProof/>
            <w:webHidden/>
          </w:rPr>
          <w:fldChar w:fldCharType="separate"/>
        </w:r>
        <w:r w:rsidR="003A7D5B">
          <w:rPr>
            <w:noProof/>
            <w:webHidden/>
          </w:rPr>
          <w:t>6</w:t>
        </w:r>
        <w:r w:rsidR="003A7D5B">
          <w:rPr>
            <w:noProof/>
            <w:webHidden/>
          </w:rPr>
          <w:fldChar w:fldCharType="end"/>
        </w:r>
      </w:hyperlink>
    </w:p>
    <w:p w14:paraId="16BAF2DA" w14:textId="08A2DF7A" w:rsidR="003A7D5B" w:rsidRDefault="0050753E">
      <w:pPr>
        <w:pStyle w:val="TOC2"/>
        <w:tabs>
          <w:tab w:val="right" w:leader="dot" w:pos="9350"/>
        </w:tabs>
        <w:rPr>
          <w:rFonts w:asciiTheme="minorHAnsi" w:eastAsiaTheme="minorEastAsia" w:hAnsiTheme="minorHAnsi" w:cstheme="minorBidi"/>
          <w:noProof/>
          <w:lang w:eastAsia="en-US"/>
        </w:rPr>
      </w:pPr>
      <w:hyperlink w:anchor="_Toc459025470" w:history="1">
        <w:r w:rsidR="003A7D5B" w:rsidRPr="009E722F">
          <w:rPr>
            <w:rStyle w:val="Hyperlink"/>
            <w:rFonts w:ascii="Vista Sans OT Reg" w:hAnsi="Vista Sans OT Reg" w:cs="Vista Sans OT Reg"/>
            <w:b/>
            <w:noProof/>
          </w:rPr>
          <w:t>System Device Interface (SDI)</w:t>
        </w:r>
        <w:r w:rsidR="003A7D5B">
          <w:rPr>
            <w:noProof/>
            <w:webHidden/>
          </w:rPr>
          <w:tab/>
        </w:r>
        <w:r w:rsidR="003A7D5B">
          <w:rPr>
            <w:noProof/>
            <w:webHidden/>
          </w:rPr>
          <w:fldChar w:fldCharType="begin"/>
        </w:r>
        <w:r w:rsidR="003A7D5B">
          <w:rPr>
            <w:noProof/>
            <w:webHidden/>
          </w:rPr>
          <w:instrText xml:space="preserve"> PAGEREF _Toc459025470 \h </w:instrText>
        </w:r>
        <w:r w:rsidR="003A7D5B">
          <w:rPr>
            <w:noProof/>
            <w:webHidden/>
          </w:rPr>
        </w:r>
        <w:r w:rsidR="003A7D5B">
          <w:rPr>
            <w:noProof/>
            <w:webHidden/>
          </w:rPr>
          <w:fldChar w:fldCharType="separate"/>
        </w:r>
        <w:r w:rsidR="003A7D5B">
          <w:rPr>
            <w:noProof/>
            <w:webHidden/>
          </w:rPr>
          <w:t>6</w:t>
        </w:r>
        <w:r w:rsidR="003A7D5B">
          <w:rPr>
            <w:noProof/>
            <w:webHidden/>
          </w:rPr>
          <w:fldChar w:fldCharType="end"/>
        </w:r>
      </w:hyperlink>
    </w:p>
    <w:p w14:paraId="1D0348E6" w14:textId="6562795C" w:rsidR="003A7D5B" w:rsidRDefault="0050753E">
      <w:pPr>
        <w:pStyle w:val="TOC2"/>
        <w:tabs>
          <w:tab w:val="right" w:leader="dot" w:pos="9350"/>
        </w:tabs>
        <w:rPr>
          <w:rFonts w:asciiTheme="minorHAnsi" w:eastAsiaTheme="minorEastAsia" w:hAnsiTheme="minorHAnsi" w:cstheme="minorBidi"/>
          <w:noProof/>
          <w:lang w:eastAsia="en-US"/>
        </w:rPr>
      </w:pPr>
      <w:hyperlink w:anchor="_Toc459025471" w:history="1">
        <w:r w:rsidR="003A7D5B" w:rsidRPr="009E722F">
          <w:rPr>
            <w:rStyle w:val="Hyperlink"/>
            <w:rFonts w:ascii="Vista Sans OT Reg" w:hAnsi="Vista Sans OT Reg" w:cs="Vista Sans OT Reg"/>
            <w:b/>
            <w:noProof/>
          </w:rPr>
          <w:t>Platform Adaptation Services (PAS)</w:t>
        </w:r>
        <w:r w:rsidR="003A7D5B">
          <w:rPr>
            <w:noProof/>
            <w:webHidden/>
          </w:rPr>
          <w:tab/>
        </w:r>
        <w:r w:rsidR="003A7D5B">
          <w:rPr>
            <w:noProof/>
            <w:webHidden/>
          </w:rPr>
          <w:fldChar w:fldCharType="begin"/>
        </w:r>
        <w:r w:rsidR="003A7D5B">
          <w:rPr>
            <w:noProof/>
            <w:webHidden/>
          </w:rPr>
          <w:instrText xml:space="preserve"> PAGEREF _Toc459025471 \h </w:instrText>
        </w:r>
        <w:r w:rsidR="003A7D5B">
          <w:rPr>
            <w:noProof/>
            <w:webHidden/>
          </w:rPr>
        </w:r>
        <w:r w:rsidR="003A7D5B">
          <w:rPr>
            <w:noProof/>
            <w:webHidden/>
          </w:rPr>
          <w:fldChar w:fldCharType="separate"/>
        </w:r>
        <w:r w:rsidR="003A7D5B">
          <w:rPr>
            <w:noProof/>
            <w:webHidden/>
          </w:rPr>
          <w:t>7</w:t>
        </w:r>
        <w:r w:rsidR="003A7D5B">
          <w:rPr>
            <w:noProof/>
            <w:webHidden/>
          </w:rPr>
          <w:fldChar w:fldCharType="end"/>
        </w:r>
      </w:hyperlink>
    </w:p>
    <w:p w14:paraId="22105FC5" w14:textId="6F440099" w:rsidR="003A7D5B" w:rsidRDefault="0050753E">
      <w:pPr>
        <w:pStyle w:val="TOC2"/>
        <w:tabs>
          <w:tab w:val="right" w:leader="dot" w:pos="9350"/>
        </w:tabs>
        <w:rPr>
          <w:rFonts w:asciiTheme="minorHAnsi" w:eastAsiaTheme="minorEastAsia" w:hAnsiTheme="minorHAnsi" w:cstheme="minorBidi"/>
          <w:noProof/>
          <w:lang w:eastAsia="en-US"/>
        </w:rPr>
      </w:pPr>
      <w:hyperlink w:anchor="_Toc459025472" w:history="1">
        <w:r w:rsidR="003A7D5B" w:rsidRPr="009E722F">
          <w:rPr>
            <w:rStyle w:val="Hyperlink"/>
            <w:rFonts w:ascii="Vista Sans OT Reg" w:hAnsi="Vista Sans OT Reg" w:cs="Vista Sans OT Reg"/>
            <w:b/>
            <w:noProof/>
          </w:rPr>
          <w:t>SONiC Object Library</w:t>
        </w:r>
        <w:r w:rsidR="003A7D5B">
          <w:rPr>
            <w:noProof/>
            <w:webHidden/>
          </w:rPr>
          <w:tab/>
        </w:r>
        <w:r w:rsidR="003A7D5B">
          <w:rPr>
            <w:noProof/>
            <w:webHidden/>
          </w:rPr>
          <w:fldChar w:fldCharType="begin"/>
        </w:r>
        <w:r w:rsidR="003A7D5B">
          <w:rPr>
            <w:noProof/>
            <w:webHidden/>
          </w:rPr>
          <w:instrText xml:space="preserve"> PAGEREF _Toc459025472 \h </w:instrText>
        </w:r>
        <w:r w:rsidR="003A7D5B">
          <w:rPr>
            <w:noProof/>
            <w:webHidden/>
          </w:rPr>
        </w:r>
        <w:r w:rsidR="003A7D5B">
          <w:rPr>
            <w:noProof/>
            <w:webHidden/>
          </w:rPr>
          <w:fldChar w:fldCharType="separate"/>
        </w:r>
        <w:r w:rsidR="003A7D5B">
          <w:rPr>
            <w:noProof/>
            <w:webHidden/>
          </w:rPr>
          <w:t>7</w:t>
        </w:r>
        <w:r w:rsidR="003A7D5B">
          <w:rPr>
            <w:noProof/>
            <w:webHidden/>
          </w:rPr>
          <w:fldChar w:fldCharType="end"/>
        </w:r>
      </w:hyperlink>
    </w:p>
    <w:p w14:paraId="6936D597" w14:textId="6CDAE30F" w:rsidR="003A7D5B" w:rsidRDefault="0050753E">
      <w:pPr>
        <w:pStyle w:val="TOC2"/>
        <w:tabs>
          <w:tab w:val="right" w:leader="dot" w:pos="9350"/>
        </w:tabs>
        <w:rPr>
          <w:rFonts w:asciiTheme="minorHAnsi" w:eastAsiaTheme="minorEastAsia" w:hAnsiTheme="minorHAnsi" w:cstheme="minorBidi"/>
          <w:noProof/>
          <w:lang w:eastAsia="en-US"/>
        </w:rPr>
      </w:pPr>
      <w:hyperlink w:anchor="_Toc459025473" w:history="1">
        <w:r w:rsidR="003A7D5B" w:rsidRPr="009E722F">
          <w:rPr>
            <w:rStyle w:val="Hyperlink"/>
            <w:rFonts w:ascii="Vista Sans OT Reg" w:hAnsi="Vista Sans OT Reg" w:cs="Vista Sans OT Reg"/>
            <w:b/>
            <w:noProof/>
          </w:rPr>
          <w:t>Switch State Service (SwSS)</w:t>
        </w:r>
        <w:r w:rsidR="003A7D5B">
          <w:rPr>
            <w:noProof/>
            <w:webHidden/>
          </w:rPr>
          <w:tab/>
        </w:r>
        <w:r w:rsidR="003A7D5B">
          <w:rPr>
            <w:noProof/>
            <w:webHidden/>
          </w:rPr>
          <w:fldChar w:fldCharType="begin"/>
        </w:r>
        <w:r w:rsidR="003A7D5B">
          <w:rPr>
            <w:noProof/>
            <w:webHidden/>
          </w:rPr>
          <w:instrText xml:space="preserve"> PAGEREF _Toc459025473 \h </w:instrText>
        </w:r>
        <w:r w:rsidR="003A7D5B">
          <w:rPr>
            <w:noProof/>
            <w:webHidden/>
          </w:rPr>
        </w:r>
        <w:r w:rsidR="003A7D5B">
          <w:rPr>
            <w:noProof/>
            <w:webHidden/>
          </w:rPr>
          <w:fldChar w:fldCharType="separate"/>
        </w:r>
        <w:r w:rsidR="003A7D5B">
          <w:rPr>
            <w:noProof/>
            <w:webHidden/>
          </w:rPr>
          <w:t>8</w:t>
        </w:r>
        <w:r w:rsidR="003A7D5B">
          <w:rPr>
            <w:noProof/>
            <w:webHidden/>
          </w:rPr>
          <w:fldChar w:fldCharType="end"/>
        </w:r>
      </w:hyperlink>
    </w:p>
    <w:p w14:paraId="77ACF791" w14:textId="728D5236" w:rsidR="003A7D5B" w:rsidRDefault="0050753E">
      <w:pPr>
        <w:pStyle w:val="TOC2"/>
        <w:tabs>
          <w:tab w:val="right" w:leader="dot" w:pos="9350"/>
        </w:tabs>
        <w:rPr>
          <w:rFonts w:asciiTheme="minorHAnsi" w:eastAsiaTheme="minorEastAsia" w:hAnsiTheme="minorHAnsi" w:cstheme="minorBidi"/>
          <w:noProof/>
          <w:lang w:eastAsia="en-US"/>
        </w:rPr>
      </w:pPr>
      <w:hyperlink w:anchor="_Toc459025474" w:history="1">
        <w:r w:rsidR="003A7D5B" w:rsidRPr="009E722F">
          <w:rPr>
            <w:rStyle w:val="Hyperlink"/>
            <w:rFonts w:ascii="Vista Sans OT Reg" w:hAnsi="Vista Sans OT Reg" w:cs="Vista Sans OT Reg"/>
            <w:b/>
            <w:noProof/>
          </w:rPr>
          <w:t>Network Adaptation Service (NAS)</w:t>
        </w:r>
        <w:r w:rsidR="003A7D5B">
          <w:rPr>
            <w:noProof/>
            <w:webHidden/>
          </w:rPr>
          <w:tab/>
        </w:r>
        <w:r w:rsidR="003A7D5B">
          <w:rPr>
            <w:noProof/>
            <w:webHidden/>
          </w:rPr>
          <w:fldChar w:fldCharType="begin"/>
        </w:r>
        <w:r w:rsidR="003A7D5B">
          <w:rPr>
            <w:noProof/>
            <w:webHidden/>
          </w:rPr>
          <w:instrText xml:space="preserve"> PAGEREF _Toc459025474 \h </w:instrText>
        </w:r>
        <w:r w:rsidR="003A7D5B">
          <w:rPr>
            <w:noProof/>
            <w:webHidden/>
          </w:rPr>
        </w:r>
        <w:r w:rsidR="003A7D5B">
          <w:rPr>
            <w:noProof/>
            <w:webHidden/>
          </w:rPr>
          <w:fldChar w:fldCharType="separate"/>
        </w:r>
        <w:r w:rsidR="003A7D5B">
          <w:rPr>
            <w:noProof/>
            <w:webHidden/>
          </w:rPr>
          <w:t>8</w:t>
        </w:r>
        <w:r w:rsidR="003A7D5B">
          <w:rPr>
            <w:noProof/>
            <w:webHidden/>
          </w:rPr>
          <w:fldChar w:fldCharType="end"/>
        </w:r>
      </w:hyperlink>
    </w:p>
    <w:p w14:paraId="41A25D3A" w14:textId="2FDD0D94" w:rsidR="003A7D5B" w:rsidRDefault="0050753E">
      <w:pPr>
        <w:pStyle w:val="TOC2"/>
        <w:tabs>
          <w:tab w:val="right" w:leader="dot" w:pos="9350"/>
        </w:tabs>
        <w:rPr>
          <w:rFonts w:asciiTheme="minorHAnsi" w:eastAsiaTheme="minorEastAsia" w:hAnsiTheme="minorHAnsi" w:cstheme="minorBidi"/>
          <w:noProof/>
          <w:lang w:eastAsia="en-US"/>
        </w:rPr>
      </w:pPr>
      <w:hyperlink w:anchor="_Toc459025475" w:history="1">
        <w:r w:rsidR="003A7D5B" w:rsidRPr="009E722F">
          <w:rPr>
            <w:rStyle w:val="Hyperlink"/>
            <w:rFonts w:ascii="Vista Sans OT Reg" w:hAnsi="Vista Sans OT Reg" w:cs="Vista Sans OT Reg"/>
            <w:b/>
            <w:noProof/>
          </w:rPr>
          <w:t>Switch Abstraction Interface (SAI)</w:t>
        </w:r>
        <w:r w:rsidR="003A7D5B">
          <w:rPr>
            <w:noProof/>
            <w:webHidden/>
          </w:rPr>
          <w:tab/>
        </w:r>
        <w:r w:rsidR="003A7D5B">
          <w:rPr>
            <w:noProof/>
            <w:webHidden/>
          </w:rPr>
          <w:fldChar w:fldCharType="begin"/>
        </w:r>
        <w:r w:rsidR="003A7D5B">
          <w:rPr>
            <w:noProof/>
            <w:webHidden/>
          </w:rPr>
          <w:instrText xml:space="preserve"> PAGEREF _Toc459025475 \h </w:instrText>
        </w:r>
        <w:r w:rsidR="003A7D5B">
          <w:rPr>
            <w:noProof/>
            <w:webHidden/>
          </w:rPr>
        </w:r>
        <w:r w:rsidR="003A7D5B">
          <w:rPr>
            <w:noProof/>
            <w:webHidden/>
          </w:rPr>
          <w:fldChar w:fldCharType="separate"/>
        </w:r>
        <w:r w:rsidR="003A7D5B">
          <w:rPr>
            <w:noProof/>
            <w:webHidden/>
          </w:rPr>
          <w:t>9</w:t>
        </w:r>
        <w:r w:rsidR="003A7D5B">
          <w:rPr>
            <w:noProof/>
            <w:webHidden/>
          </w:rPr>
          <w:fldChar w:fldCharType="end"/>
        </w:r>
      </w:hyperlink>
    </w:p>
    <w:p w14:paraId="0CDF551D" w14:textId="600252F1" w:rsidR="003A7D5B" w:rsidRDefault="0050753E">
      <w:pPr>
        <w:pStyle w:val="TOC1"/>
        <w:tabs>
          <w:tab w:val="right" w:leader="dot" w:pos="9350"/>
        </w:tabs>
        <w:rPr>
          <w:rFonts w:asciiTheme="minorHAnsi" w:eastAsiaTheme="minorEastAsia" w:hAnsiTheme="minorHAnsi" w:cstheme="minorBidi"/>
          <w:noProof/>
          <w:lang w:eastAsia="en-US"/>
        </w:rPr>
      </w:pPr>
      <w:hyperlink w:anchor="_Toc459025476" w:history="1">
        <w:r w:rsidR="003A7D5B" w:rsidRPr="009E722F">
          <w:rPr>
            <w:rStyle w:val="Hyperlink"/>
            <w:noProof/>
          </w:rPr>
          <w:t>Test Plan</w:t>
        </w:r>
        <w:r w:rsidR="003A7D5B">
          <w:rPr>
            <w:noProof/>
            <w:webHidden/>
          </w:rPr>
          <w:tab/>
        </w:r>
        <w:r w:rsidR="003A7D5B">
          <w:rPr>
            <w:noProof/>
            <w:webHidden/>
          </w:rPr>
          <w:fldChar w:fldCharType="begin"/>
        </w:r>
        <w:r w:rsidR="003A7D5B">
          <w:rPr>
            <w:noProof/>
            <w:webHidden/>
          </w:rPr>
          <w:instrText xml:space="preserve"> PAGEREF _Toc459025476 \h </w:instrText>
        </w:r>
        <w:r w:rsidR="003A7D5B">
          <w:rPr>
            <w:noProof/>
            <w:webHidden/>
          </w:rPr>
        </w:r>
        <w:r w:rsidR="003A7D5B">
          <w:rPr>
            <w:noProof/>
            <w:webHidden/>
          </w:rPr>
          <w:fldChar w:fldCharType="separate"/>
        </w:r>
        <w:r w:rsidR="003A7D5B">
          <w:rPr>
            <w:noProof/>
            <w:webHidden/>
          </w:rPr>
          <w:t>9</w:t>
        </w:r>
        <w:r w:rsidR="003A7D5B">
          <w:rPr>
            <w:noProof/>
            <w:webHidden/>
          </w:rPr>
          <w:fldChar w:fldCharType="end"/>
        </w:r>
      </w:hyperlink>
    </w:p>
    <w:p w14:paraId="6ED0E13F" w14:textId="0CE01D50" w:rsidR="003A7D5B" w:rsidRDefault="0050753E">
      <w:pPr>
        <w:pStyle w:val="TOC1"/>
        <w:tabs>
          <w:tab w:val="right" w:leader="dot" w:pos="9350"/>
        </w:tabs>
        <w:rPr>
          <w:rFonts w:asciiTheme="minorHAnsi" w:eastAsiaTheme="minorEastAsia" w:hAnsiTheme="minorHAnsi" w:cstheme="minorBidi"/>
          <w:noProof/>
          <w:lang w:eastAsia="en-US"/>
        </w:rPr>
      </w:pPr>
      <w:hyperlink w:anchor="_Toc459025477" w:history="1">
        <w:r w:rsidR="003A7D5B" w:rsidRPr="009E722F">
          <w:rPr>
            <w:rStyle w:val="Hyperlink"/>
            <w:noProof/>
          </w:rPr>
          <w:t>Checklist for Maintenance</w:t>
        </w:r>
        <w:r w:rsidR="003A7D5B">
          <w:rPr>
            <w:noProof/>
            <w:webHidden/>
          </w:rPr>
          <w:tab/>
        </w:r>
        <w:r w:rsidR="003A7D5B">
          <w:rPr>
            <w:noProof/>
            <w:webHidden/>
          </w:rPr>
          <w:fldChar w:fldCharType="begin"/>
        </w:r>
        <w:r w:rsidR="003A7D5B">
          <w:rPr>
            <w:noProof/>
            <w:webHidden/>
          </w:rPr>
          <w:instrText xml:space="preserve"> PAGEREF _Toc459025477 \h </w:instrText>
        </w:r>
        <w:r w:rsidR="003A7D5B">
          <w:rPr>
            <w:noProof/>
            <w:webHidden/>
          </w:rPr>
        </w:r>
        <w:r w:rsidR="003A7D5B">
          <w:rPr>
            <w:noProof/>
            <w:webHidden/>
          </w:rPr>
          <w:fldChar w:fldCharType="separate"/>
        </w:r>
        <w:r w:rsidR="003A7D5B">
          <w:rPr>
            <w:noProof/>
            <w:webHidden/>
          </w:rPr>
          <w:t>9</w:t>
        </w:r>
        <w:r w:rsidR="003A7D5B">
          <w:rPr>
            <w:noProof/>
            <w:webHidden/>
          </w:rPr>
          <w:fldChar w:fldCharType="end"/>
        </w:r>
      </w:hyperlink>
    </w:p>
    <w:p w14:paraId="5E5E1210" w14:textId="242C5536" w:rsidR="003A7D5B" w:rsidRDefault="0050753E">
      <w:pPr>
        <w:pStyle w:val="TOC1"/>
        <w:tabs>
          <w:tab w:val="right" w:leader="dot" w:pos="9350"/>
        </w:tabs>
        <w:rPr>
          <w:rFonts w:asciiTheme="minorHAnsi" w:eastAsiaTheme="minorEastAsia" w:hAnsiTheme="minorHAnsi" w:cstheme="minorBidi"/>
          <w:noProof/>
          <w:lang w:eastAsia="en-US"/>
        </w:rPr>
      </w:pPr>
      <w:hyperlink w:anchor="_Toc459025478" w:history="1">
        <w:r w:rsidR="003A7D5B" w:rsidRPr="009E722F">
          <w:rPr>
            <w:rStyle w:val="Hyperlink"/>
            <w:noProof/>
          </w:rPr>
          <w:t>Checklist for Governance</w:t>
        </w:r>
        <w:r w:rsidR="003A7D5B">
          <w:rPr>
            <w:noProof/>
            <w:webHidden/>
          </w:rPr>
          <w:tab/>
        </w:r>
        <w:r w:rsidR="003A7D5B">
          <w:rPr>
            <w:noProof/>
            <w:webHidden/>
          </w:rPr>
          <w:fldChar w:fldCharType="begin"/>
        </w:r>
        <w:r w:rsidR="003A7D5B">
          <w:rPr>
            <w:noProof/>
            <w:webHidden/>
          </w:rPr>
          <w:instrText xml:space="preserve"> PAGEREF _Toc459025478 \h </w:instrText>
        </w:r>
        <w:r w:rsidR="003A7D5B">
          <w:rPr>
            <w:noProof/>
            <w:webHidden/>
          </w:rPr>
        </w:r>
        <w:r w:rsidR="003A7D5B">
          <w:rPr>
            <w:noProof/>
            <w:webHidden/>
          </w:rPr>
          <w:fldChar w:fldCharType="separate"/>
        </w:r>
        <w:r w:rsidR="003A7D5B">
          <w:rPr>
            <w:noProof/>
            <w:webHidden/>
          </w:rPr>
          <w:t>10</w:t>
        </w:r>
        <w:r w:rsidR="003A7D5B">
          <w:rPr>
            <w:noProof/>
            <w:webHidden/>
          </w:rPr>
          <w:fldChar w:fldCharType="end"/>
        </w:r>
      </w:hyperlink>
    </w:p>
    <w:p w14:paraId="59E7EA78" w14:textId="69B8B856" w:rsidR="003A7D5B" w:rsidRDefault="0050753E">
      <w:pPr>
        <w:pStyle w:val="TOC1"/>
        <w:tabs>
          <w:tab w:val="right" w:leader="dot" w:pos="9350"/>
        </w:tabs>
        <w:rPr>
          <w:rFonts w:asciiTheme="minorHAnsi" w:eastAsiaTheme="minorEastAsia" w:hAnsiTheme="minorHAnsi" w:cstheme="minorBidi"/>
          <w:noProof/>
          <w:lang w:eastAsia="en-US"/>
        </w:rPr>
      </w:pPr>
      <w:hyperlink w:anchor="_Toc459025479" w:history="1">
        <w:r w:rsidR="003A7D5B" w:rsidRPr="009E722F">
          <w:rPr>
            <w:rStyle w:val="Hyperlink"/>
            <w:noProof/>
          </w:rPr>
          <w:t>Roadmap</w:t>
        </w:r>
        <w:r w:rsidR="003A7D5B">
          <w:rPr>
            <w:noProof/>
            <w:webHidden/>
          </w:rPr>
          <w:tab/>
        </w:r>
        <w:r w:rsidR="003A7D5B">
          <w:rPr>
            <w:noProof/>
            <w:webHidden/>
          </w:rPr>
          <w:fldChar w:fldCharType="begin"/>
        </w:r>
        <w:r w:rsidR="003A7D5B">
          <w:rPr>
            <w:noProof/>
            <w:webHidden/>
          </w:rPr>
          <w:instrText xml:space="preserve"> PAGEREF _Toc459025479 \h </w:instrText>
        </w:r>
        <w:r w:rsidR="003A7D5B">
          <w:rPr>
            <w:noProof/>
            <w:webHidden/>
          </w:rPr>
        </w:r>
        <w:r w:rsidR="003A7D5B">
          <w:rPr>
            <w:noProof/>
            <w:webHidden/>
          </w:rPr>
          <w:fldChar w:fldCharType="separate"/>
        </w:r>
        <w:r w:rsidR="003A7D5B">
          <w:rPr>
            <w:noProof/>
            <w:webHidden/>
          </w:rPr>
          <w:t>10</w:t>
        </w:r>
        <w:r w:rsidR="003A7D5B">
          <w:rPr>
            <w:noProof/>
            <w:webHidden/>
          </w:rPr>
          <w:fldChar w:fldCharType="end"/>
        </w:r>
      </w:hyperlink>
    </w:p>
    <w:p w14:paraId="311AE4B2" w14:textId="405E2570" w:rsidR="003A7D5B" w:rsidRDefault="0050753E">
      <w:pPr>
        <w:pStyle w:val="TOC1"/>
        <w:tabs>
          <w:tab w:val="right" w:leader="dot" w:pos="9350"/>
        </w:tabs>
        <w:rPr>
          <w:rFonts w:asciiTheme="minorHAnsi" w:eastAsiaTheme="minorEastAsia" w:hAnsiTheme="minorHAnsi" w:cstheme="minorBidi"/>
          <w:noProof/>
          <w:lang w:eastAsia="en-US"/>
        </w:rPr>
      </w:pPr>
      <w:hyperlink w:anchor="_Toc459025480" w:history="1">
        <w:r w:rsidR="003A7D5B" w:rsidRPr="009E722F">
          <w:rPr>
            <w:rStyle w:val="Hyperlink"/>
            <w:noProof/>
          </w:rPr>
          <w:t>Supporting Documents</w:t>
        </w:r>
        <w:r w:rsidR="003A7D5B">
          <w:rPr>
            <w:noProof/>
            <w:webHidden/>
          </w:rPr>
          <w:tab/>
        </w:r>
        <w:r w:rsidR="003A7D5B">
          <w:rPr>
            <w:noProof/>
            <w:webHidden/>
          </w:rPr>
          <w:fldChar w:fldCharType="begin"/>
        </w:r>
        <w:r w:rsidR="003A7D5B">
          <w:rPr>
            <w:noProof/>
            <w:webHidden/>
          </w:rPr>
          <w:instrText xml:space="preserve"> PAGEREF _Toc459025480 \h </w:instrText>
        </w:r>
        <w:r w:rsidR="003A7D5B">
          <w:rPr>
            <w:noProof/>
            <w:webHidden/>
          </w:rPr>
        </w:r>
        <w:r w:rsidR="003A7D5B">
          <w:rPr>
            <w:noProof/>
            <w:webHidden/>
          </w:rPr>
          <w:fldChar w:fldCharType="separate"/>
        </w:r>
        <w:r w:rsidR="003A7D5B">
          <w:rPr>
            <w:noProof/>
            <w:webHidden/>
          </w:rPr>
          <w:t>11</w:t>
        </w:r>
        <w:r w:rsidR="003A7D5B">
          <w:rPr>
            <w:noProof/>
            <w:webHidden/>
          </w:rPr>
          <w:fldChar w:fldCharType="end"/>
        </w:r>
      </w:hyperlink>
    </w:p>
    <w:p w14:paraId="200A8182" w14:textId="65BBF8C2" w:rsidR="004B7C64" w:rsidRDefault="004B7C64">
      <w:r>
        <w:rPr>
          <w:b/>
          <w:bCs/>
          <w:noProof/>
        </w:rPr>
        <w:fldChar w:fldCharType="end"/>
      </w:r>
    </w:p>
    <w:p w14:paraId="4E172E52" w14:textId="77777777" w:rsidR="007B3284" w:rsidRDefault="004B7C64">
      <w:pPr>
        <w:pStyle w:val="TOCHeading"/>
        <w:rPr>
          <w:rFonts w:hint="eastAsia"/>
        </w:rPr>
        <w:pPrChange w:id="9" w:author="Carlos Cardenas" w:date="2014-09-28T15:15:00Z">
          <w:pPr>
            <w:pStyle w:val="Heading"/>
          </w:pPr>
        </w:pPrChange>
      </w:pPr>
      <w:bookmarkStart w:id="10" w:name="_Toc459025464"/>
      <w:r>
        <w:lastRenderedPageBreak/>
        <w:t>Figures</w:t>
      </w:r>
      <w:bookmarkEnd w:id="10"/>
    </w:p>
    <w:p w14:paraId="5E887477" w14:textId="31D72760" w:rsidR="002D06C7" w:rsidRDefault="002D06C7" w:rsidP="002D06C7">
      <w:pPr>
        <w:pStyle w:val="TableofFigures"/>
        <w:tabs>
          <w:tab w:val="right" w:leader="dot" w:pos="9350"/>
        </w:tabs>
        <w:ind w:left="720"/>
        <w:rPr>
          <w:noProof/>
        </w:rPr>
      </w:pPr>
      <w:r>
        <w:fldChar w:fldCharType="begin"/>
      </w:r>
      <w:r>
        <w:instrText xml:space="preserve"> TOC \h \z \c "Figure" </w:instrText>
      </w:r>
      <w:r>
        <w:fldChar w:fldCharType="separate"/>
      </w:r>
      <w:hyperlink w:anchor="_Toc458981332" w:history="1">
        <w:r w:rsidRPr="003F2602">
          <w:rPr>
            <w:rStyle w:val="Hyperlink"/>
            <w:noProof/>
          </w:rPr>
          <w:t>Figure 1 SONiC target architecture</w:t>
        </w:r>
        <w:r>
          <w:rPr>
            <w:noProof/>
            <w:webHidden/>
          </w:rPr>
          <w:tab/>
        </w:r>
        <w:r>
          <w:rPr>
            <w:noProof/>
            <w:webHidden/>
          </w:rPr>
          <w:fldChar w:fldCharType="begin"/>
        </w:r>
        <w:r>
          <w:rPr>
            <w:noProof/>
            <w:webHidden/>
          </w:rPr>
          <w:instrText xml:space="preserve"> PAGEREF _Toc458981332 \h </w:instrText>
        </w:r>
        <w:r>
          <w:rPr>
            <w:noProof/>
            <w:webHidden/>
          </w:rPr>
        </w:r>
        <w:r>
          <w:rPr>
            <w:noProof/>
            <w:webHidden/>
          </w:rPr>
          <w:fldChar w:fldCharType="separate"/>
        </w:r>
        <w:r>
          <w:rPr>
            <w:noProof/>
            <w:webHidden/>
          </w:rPr>
          <w:t>4</w:t>
        </w:r>
        <w:r>
          <w:rPr>
            <w:noProof/>
            <w:webHidden/>
          </w:rPr>
          <w:fldChar w:fldCharType="end"/>
        </w:r>
      </w:hyperlink>
    </w:p>
    <w:p w14:paraId="33E8D5FE" w14:textId="1C2376B8" w:rsidR="002D06C7" w:rsidRDefault="0050753E" w:rsidP="002D06C7">
      <w:pPr>
        <w:pStyle w:val="TableofFigures"/>
        <w:tabs>
          <w:tab w:val="right" w:leader="dot" w:pos="9350"/>
        </w:tabs>
        <w:ind w:left="720"/>
        <w:rPr>
          <w:noProof/>
        </w:rPr>
      </w:pPr>
      <w:hyperlink w:anchor="_Toc458981333" w:history="1">
        <w:r w:rsidR="002D06C7" w:rsidRPr="003F2602">
          <w:rPr>
            <w:rStyle w:val="Hyperlink"/>
            <w:noProof/>
          </w:rPr>
          <w:t>Figure 2 SONiC current architecture</w:t>
        </w:r>
        <w:r w:rsidR="002D06C7">
          <w:rPr>
            <w:noProof/>
            <w:webHidden/>
          </w:rPr>
          <w:tab/>
        </w:r>
        <w:r w:rsidR="002D06C7">
          <w:rPr>
            <w:noProof/>
            <w:webHidden/>
          </w:rPr>
          <w:fldChar w:fldCharType="begin"/>
        </w:r>
        <w:r w:rsidR="002D06C7">
          <w:rPr>
            <w:noProof/>
            <w:webHidden/>
          </w:rPr>
          <w:instrText xml:space="preserve"> PAGEREF _Toc458981333 \h </w:instrText>
        </w:r>
        <w:r w:rsidR="002D06C7">
          <w:rPr>
            <w:noProof/>
            <w:webHidden/>
          </w:rPr>
        </w:r>
        <w:r w:rsidR="002D06C7">
          <w:rPr>
            <w:noProof/>
            <w:webHidden/>
          </w:rPr>
          <w:fldChar w:fldCharType="separate"/>
        </w:r>
        <w:r w:rsidR="002D06C7">
          <w:rPr>
            <w:noProof/>
            <w:webHidden/>
          </w:rPr>
          <w:t>5</w:t>
        </w:r>
        <w:r w:rsidR="002D06C7">
          <w:rPr>
            <w:noProof/>
            <w:webHidden/>
          </w:rPr>
          <w:fldChar w:fldCharType="end"/>
        </w:r>
      </w:hyperlink>
    </w:p>
    <w:p w14:paraId="0666462C" w14:textId="4F1E4A9F" w:rsidR="002D06C7" w:rsidRDefault="0050753E" w:rsidP="002D06C7">
      <w:pPr>
        <w:pStyle w:val="TableofFigures"/>
        <w:tabs>
          <w:tab w:val="right" w:leader="dot" w:pos="9350"/>
        </w:tabs>
        <w:ind w:left="720"/>
        <w:rPr>
          <w:noProof/>
        </w:rPr>
      </w:pPr>
      <w:hyperlink w:anchor="_Toc458981334" w:history="1">
        <w:r w:rsidR="002D06C7" w:rsidRPr="003F2602">
          <w:rPr>
            <w:rStyle w:val="Hyperlink"/>
            <w:noProof/>
          </w:rPr>
          <w:t>Figure 3 System device control path</w:t>
        </w:r>
        <w:r w:rsidR="002D06C7">
          <w:rPr>
            <w:noProof/>
            <w:webHidden/>
          </w:rPr>
          <w:tab/>
        </w:r>
        <w:r w:rsidR="002D06C7">
          <w:rPr>
            <w:noProof/>
            <w:webHidden/>
          </w:rPr>
          <w:fldChar w:fldCharType="begin"/>
        </w:r>
        <w:r w:rsidR="002D06C7">
          <w:rPr>
            <w:noProof/>
            <w:webHidden/>
          </w:rPr>
          <w:instrText xml:space="preserve"> PAGEREF _Toc458981334 \h </w:instrText>
        </w:r>
        <w:r w:rsidR="002D06C7">
          <w:rPr>
            <w:noProof/>
            <w:webHidden/>
          </w:rPr>
        </w:r>
        <w:r w:rsidR="002D06C7">
          <w:rPr>
            <w:noProof/>
            <w:webHidden/>
          </w:rPr>
          <w:fldChar w:fldCharType="separate"/>
        </w:r>
        <w:r w:rsidR="002D06C7">
          <w:rPr>
            <w:noProof/>
            <w:webHidden/>
          </w:rPr>
          <w:t>8</w:t>
        </w:r>
        <w:r w:rsidR="002D06C7">
          <w:rPr>
            <w:noProof/>
            <w:webHidden/>
          </w:rPr>
          <w:fldChar w:fldCharType="end"/>
        </w:r>
      </w:hyperlink>
    </w:p>
    <w:p w14:paraId="1C9EB1BF" w14:textId="77B83862" w:rsidR="002D06C7" w:rsidRDefault="0050753E" w:rsidP="002D06C7">
      <w:pPr>
        <w:pStyle w:val="TableofFigures"/>
        <w:tabs>
          <w:tab w:val="right" w:leader="dot" w:pos="9350"/>
        </w:tabs>
        <w:ind w:left="720"/>
        <w:rPr>
          <w:noProof/>
        </w:rPr>
      </w:pPr>
      <w:hyperlink w:anchor="_Toc458981335" w:history="1">
        <w:r w:rsidR="002D06C7" w:rsidRPr="003F2602">
          <w:rPr>
            <w:rStyle w:val="Hyperlink"/>
            <w:noProof/>
          </w:rPr>
          <w:t>Figure 4 Switch State Service architecture</w:t>
        </w:r>
        <w:r w:rsidR="002D06C7">
          <w:rPr>
            <w:noProof/>
            <w:webHidden/>
          </w:rPr>
          <w:tab/>
        </w:r>
        <w:r w:rsidR="002D06C7">
          <w:rPr>
            <w:noProof/>
            <w:webHidden/>
          </w:rPr>
          <w:fldChar w:fldCharType="begin"/>
        </w:r>
        <w:r w:rsidR="002D06C7">
          <w:rPr>
            <w:noProof/>
            <w:webHidden/>
          </w:rPr>
          <w:instrText xml:space="preserve"> PAGEREF _Toc458981335 \h </w:instrText>
        </w:r>
        <w:r w:rsidR="002D06C7">
          <w:rPr>
            <w:noProof/>
            <w:webHidden/>
          </w:rPr>
        </w:r>
        <w:r w:rsidR="002D06C7">
          <w:rPr>
            <w:noProof/>
            <w:webHidden/>
          </w:rPr>
          <w:fldChar w:fldCharType="separate"/>
        </w:r>
        <w:r w:rsidR="002D06C7">
          <w:rPr>
            <w:noProof/>
            <w:webHidden/>
          </w:rPr>
          <w:t>9</w:t>
        </w:r>
        <w:r w:rsidR="002D06C7">
          <w:rPr>
            <w:noProof/>
            <w:webHidden/>
          </w:rPr>
          <w:fldChar w:fldCharType="end"/>
        </w:r>
      </w:hyperlink>
    </w:p>
    <w:p w14:paraId="0F15A2DD" w14:textId="06A42DCE" w:rsidR="002D06C7" w:rsidRDefault="0050753E" w:rsidP="002D06C7">
      <w:pPr>
        <w:pStyle w:val="TableofFigures"/>
        <w:tabs>
          <w:tab w:val="right" w:leader="dot" w:pos="9350"/>
        </w:tabs>
        <w:ind w:left="720"/>
        <w:rPr>
          <w:noProof/>
        </w:rPr>
      </w:pPr>
      <w:hyperlink w:anchor="_Toc458981336" w:history="1">
        <w:r w:rsidR="002D06C7" w:rsidRPr="003F2602">
          <w:rPr>
            <w:rStyle w:val="Hyperlink"/>
            <w:noProof/>
          </w:rPr>
          <w:t>Figure 5 NAS integration in SONiC</w:t>
        </w:r>
        <w:r w:rsidR="002D06C7">
          <w:rPr>
            <w:noProof/>
            <w:webHidden/>
          </w:rPr>
          <w:tab/>
        </w:r>
        <w:r w:rsidR="002D06C7">
          <w:rPr>
            <w:noProof/>
            <w:webHidden/>
          </w:rPr>
          <w:fldChar w:fldCharType="begin"/>
        </w:r>
        <w:r w:rsidR="002D06C7">
          <w:rPr>
            <w:noProof/>
            <w:webHidden/>
          </w:rPr>
          <w:instrText xml:space="preserve"> PAGEREF _Toc458981336 \h </w:instrText>
        </w:r>
        <w:r w:rsidR="002D06C7">
          <w:rPr>
            <w:noProof/>
            <w:webHidden/>
          </w:rPr>
        </w:r>
        <w:r w:rsidR="002D06C7">
          <w:rPr>
            <w:noProof/>
            <w:webHidden/>
          </w:rPr>
          <w:fldChar w:fldCharType="separate"/>
        </w:r>
        <w:r w:rsidR="002D06C7">
          <w:rPr>
            <w:noProof/>
            <w:webHidden/>
          </w:rPr>
          <w:t>10</w:t>
        </w:r>
        <w:r w:rsidR="002D06C7">
          <w:rPr>
            <w:noProof/>
            <w:webHidden/>
          </w:rPr>
          <w:fldChar w:fldCharType="end"/>
        </w:r>
      </w:hyperlink>
    </w:p>
    <w:p w14:paraId="6A58CE50" w14:textId="6D44594F" w:rsidR="004B7C64" w:rsidRDefault="002D06C7">
      <w:pPr>
        <w:ind w:left="1440"/>
        <w:rPr>
          <w:rFonts w:hint="eastAsia"/>
        </w:rPr>
        <w:pPrChange w:id="11" w:author="Carlos Cardenas" w:date="2014-09-28T14:57:00Z">
          <w:pPr>
            <w:pStyle w:val="Heading"/>
          </w:pPr>
        </w:pPrChange>
      </w:pPr>
      <w:r>
        <w:fldChar w:fldCharType="end"/>
      </w:r>
    </w:p>
    <w:p w14:paraId="3792F526" w14:textId="77777777" w:rsidR="00780471" w:rsidRDefault="004B7C64">
      <w:pPr>
        <w:pStyle w:val="TOCHeading"/>
        <w:ind w:left="0" w:firstLine="720"/>
        <w:rPr>
          <w:rFonts w:eastAsia="Calibri" w:cs="Vista Sans OT Reg"/>
          <w:color w:val="auto"/>
          <w:sz w:val="22"/>
          <w:szCs w:val="22"/>
        </w:rPr>
        <w:pPrChange w:id="12" w:author="Carlos Cardenas" w:date="2014-09-28T15:16:00Z">
          <w:pPr>
            <w:pStyle w:val="Heading"/>
          </w:pPr>
        </w:pPrChange>
      </w:pPr>
      <w:r>
        <w:rPr>
          <w:rFonts w:ascii="Vista Sans OT Reg" w:eastAsia="Calibri" w:hAnsi="Vista Sans OT Reg" w:cs="Vista Sans OT Reg"/>
          <w:bCs w:val="0"/>
          <w:color w:val="auto"/>
          <w:sz w:val="22"/>
          <w:szCs w:val="22"/>
        </w:rPr>
        <w:br w:type="page"/>
      </w:r>
    </w:p>
    <w:p w14:paraId="527D23CD" w14:textId="25D35394" w:rsidR="00780471" w:rsidRDefault="00780471">
      <w:pPr>
        <w:pStyle w:val="Heading1"/>
        <w:rPr>
          <w:rFonts w:hint="eastAsia"/>
        </w:rPr>
        <w:pPrChange w:id="13" w:author="Carlos Cardenas" w:date="2015-03-17T13:11:00Z">
          <w:pPr>
            <w:pStyle w:val="Heading"/>
          </w:pPr>
        </w:pPrChange>
      </w:pPr>
      <w:bookmarkStart w:id="14" w:name="_Toc459025465"/>
      <w:r>
        <w:lastRenderedPageBreak/>
        <w:t>Revision History</w:t>
      </w:r>
      <w:bookmarkEnd w:id="14"/>
    </w:p>
    <w:tbl>
      <w:tblPr>
        <w:tblStyle w:val="TableGrid"/>
        <w:tblW w:w="0" w:type="auto"/>
        <w:tblInd w:w="720" w:type="dxa"/>
        <w:tblLook w:val="04A0" w:firstRow="1" w:lastRow="0" w:firstColumn="1" w:lastColumn="0" w:noHBand="0" w:noVBand="1"/>
      </w:tblPr>
      <w:tblGrid>
        <w:gridCol w:w="2139"/>
        <w:gridCol w:w="2126"/>
        <w:gridCol w:w="2162"/>
        <w:gridCol w:w="2203"/>
      </w:tblGrid>
      <w:tr w:rsidR="00780471" w14:paraId="1D7968D6" w14:textId="77777777" w:rsidTr="00780471">
        <w:tc>
          <w:tcPr>
            <w:tcW w:w="2337" w:type="dxa"/>
          </w:tcPr>
          <w:p w14:paraId="024F0250" w14:textId="045239A8" w:rsidR="00780471" w:rsidRDefault="00780471" w:rsidP="00780471">
            <w:pPr>
              <w:ind w:left="0"/>
            </w:pPr>
            <w:r>
              <w:t>Name</w:t>
            </w:r>
          </w:p>
        </w:tc>
        <w:tc>
          <w:tcPr>
            <w:tcW w:w="2337" w:type="dxa"/>
          </w:tcPr>
          <w:p w14:paraId="2C187674" w14:textId="617AA58A" w:rsidR="00780471" w:rsidRDefault="00780471" w:rsidP="00780471">
            <w:pPr>
              <w:ind w:left="0"/>
            </w:pPr>
            <w:r>
              <w:t>Date</w:t>
            </w:r>
          </w:p>
        </w:tc>
        <w:tc>
          <w:tcPr>
            <w:tcW w:w="2338" w:type="dxa"/>
          </w:tcPr>
          <w:p w14:paraId="41850D3F" w14:textId="392D9239" w:rsidR="00780471" w:rsidRDefault="00780471" w:rsidP="00780471">
            <w:pPr>
              <w:ind w:left="0"/>
            </w:pPr>
            <w:r>
              <w:t>Version</w:t>
            </w:r>
          </w:p>
        </w:tc>
        <w:tc>
          <w:tcPr>
            <w:tcW w:w="2338" w:type="dxa"/>
          </w:tcPr>
          <w:p w14:paraId="2859F0D8" w14:textId="244F6E8C" w:rsidR="00780471" w:rsidRDefault="00780471" w:rsidP="00780471">
            <w:pPr>
              <w:ind w:left="0"/>
            </w:pPr>
            <w:r>
              <w:t>Description</w:t>
            </w:r>
          </w:p>
        </w:tc>
      </w:tr>
      <w:tr w:rsidR="00780471" w14:paraId="3EDC3E5C" w14:textId="77777777" w:rsidTr="00780471">
        <w:tc>
          <w:tcPr>
            <w:tcW w:w="2337" w:type="dxa"/>
          </w:tcPr>
          <w:p w14:paraId="55B78F77" w14:textId="3B2B19C3" w:rsidR="00780471" w:rsidRDefault="00995D56" w:rsidP="00780471">
            <w:pPr>
              <w:ind w:left="0"/>
            </w:pPr>
            <w:r>
              <w:t>Xin Liu</w:t>
            </w:r>
          </w:p>
        </w:tc>
        <w:tc>
          <w:tcPr>
            <w:tcW w:w="2337" w:type="dxa"/>
          </w:tcPr>
          <w:p w14:paraId="7E07AB22" w14:textId="117128FE" w:rsidR="00780471" w:rsidRDefault="007B513C" w:rsidP="00780471">
            <w:pPr>
              <w:ind w:left="0"/>
            </w:pPr>
            <w:r>
              <w:t>8/25</w:t>
            </w:r>
          </w:p>
        </w:tc>
        <w:tc>
          <w:tcPr>
            <w:tcW w:w="2338" w:type="dxa"/>
          </w:tcPr>
          <w:p w14:paraId="073D2E91" w14:textId="0AE95AC1" w:rsidR="00780471" w:rsidRDefault="0050753E" w:rsidP="00780471">
            <w:pPr>
              <w:ind w:left="0"/>
            </w:pPr>
            <w:r>
              <w:t>V</w:t>
            </w:r>
            <w:bookmarkStart w:id="15" w:name="_GoBack"/>
            <w:bookmarkEnd w:id="15"/>
            <w:r w:rsidR="008E1529">
              <w:t>1</w:t>
            </w:r>
          </w:p>
        </w:tc>
        <w:tc>
          <w:tcPr>
            <w:tcW w:w="2338" w:type="dxa"/>
          </w:tcPr>
          <w:p w14:paraId="513023DA" w14:textId="77777777" w:rsidR="00780471" w:rsidRDefault="00780471" w:rsidP="00780471">
            <w:pPr>
              <w:ind w:left="0"/>
            </w:pPr>
          </w:p>
        </w:tc>
      </w:tr>
      <w:tr w:rsidR="00780471" w14:paraId="26D63F97" w14:textId="77777777" w:rsidTr="00780471">
        <w:tc>
          <w:tcPr>
            <w:tcW w:w="2337" w:type="dxa"/>
          </w:tcPr>
          <w:p w14:paraId="225112EF" w14:textId="071E4A16" w:rsidR="00780471" w:rsidRDefault="00780471" w:rsidP="005B217F">
            <w:pPr>
              <w:ind w:left="0"/>
            </w:pPr>
          </w:p>
        </w:tc>
        <w:tc>
          <w:tcPr>
            <w:tcW w:w="2337" w:type="dxa"/>
          </w:tcPr>
          <w:p w14:paraId="1B50278E" w14:textId="75D4FDEC" w:rsidR="00780471" w:rsidRDefault="00780471" w:rsidP="00780471">
            <w:pPr>
              <w:ind w:left="0"/>
            </w:pPr>
          </w:p>
        </w:tc>
        <w:tc>
          <w:tcPr>
            <w:tcW w:w="2338" w:type="dxa"/>
          </w:tcPr>
          <w:p w14:paraId="6D0A260F" w14:textId="3FC4A404" w:rsidR="00780471" w:rsidRDefault="00780471" w:rsidP="00780471">
            <w:pPr>
              <w:ind w:left="0"/>
            </w:pPr>
          </w:p>
        </w:tc>
        <w:tc>
          <w:tcPr>
            <w:tcW w:w="2338" w:type="dxa"/>
          </w:tcPr>
          <w:p w14:paraId="3963057C" w14:textId="635B4721" w:rsidR="00780471" w:rsidRDefault="00780471" w:rsidP="00780471">
            <w:pPr>
              <w:ind w:left="0"/>
            </w:pPr>
          </w:p>
        </w:tc>
      </w:tr>
    </w:tbl>
    <w:p w14:paraId="6BEFBAB0" w14:textId="4B86BE35" w:rsidR="007B3284" w:rsidRDefault="007B3284">
      <w:pPr>
        <w:pStyle w:val="TOCHeading"/>
        <w:ind w:left="0" w:firstLine="720"/>
        <w:rPr>
          <w:rFonts w:hint="eastAsia"/>
        </w:rPr>
        <w:pPrChange w:id="16" w:author="Carlos Cardenas" w:date="2014-09-28T15:16:00Z">
          <w:pPr>
            <w:pStyle w:val="Heading"/>
          </w:pPr>
        </w:pPrChange>
      </w:pPr>
      <w:bookmarkStart w:id="17" w:name="_Toc459025466"/>
      <w:r>
        <w:t>Overview</w:t>
      </w:r>
      <w:bookmarkEnd w:id="17"/>
    </w:p>
    <w:p w14:paraId="6D026036" w14:textId="7D8F400C" w:rsidR="00D00805" w:rsidRPr="00C360A3" w:rsidRDefault="00C254D7" w:rsidP="00CA5E4A">
      <w:pPr>
        <w:shd w:val="clear" w:color="auto" w:fill="FFFFFF"/>
        <w:spacing w:before="180" w:after="180"/>
        <w:jc w:val="both"/>
        <w:rPr>
          <w:rFonts w:eastAsia="Times New Roman"/>
          <w:color w:val="000000" w:themeColor="text1"/>
        </w:rPr>
      </w:pPr>
      <w:r>
        <w:rPr>
          <w:rFonts w:eastAsia="Times New Roman"/>
        </w:rPr>
        <w:t xml:space="preserve">SONiC </w:t>
      </w:r>
      <w:r w:rsidR="00470DB1">
        <w:rPr>
          <w:rFonts w:eastAsia="Times New Roman"/>
        </w:rPr>
        <w:t xml:space="preserve">delivers a simple layer 3 switch software stack which </w:t>
      </w:r>
      <w:r w:rsidR="00D00805" w:rsidRPr="0039783E">
        <w:rPr>
          <w:rFonts w:eastAsia="Times New Roman"/>
        </w:rPr>
        <w:t>enable</w:t>
      </w:r>
      <w:r>
        <w:rPr>
          <w:rFonts w:eastAsia="Times New Roman"/>
        </w:rPr>
        <w:t>s</w:t>
      </w:r>
      <w:r w:rsidR="00D00805" w:rsidRPr="0039783E">
        <w:rPr>
          <w:rFonts w:eastAsia="Times New Roman"/>
        </w:rPr>
        <w:t xml:space="preserve"> cloud operators </w:t>
      </w:r>
      <w:r w:rsidR="00702DA1">
        <w:rPr>
          <w:rFonts w:eastAsia="Times New Roman"/>
        </w:rPr>
        <w:t xml:space="preserve">and enterprises </w:t>
      </w:r>
      <w:r w:rsidR="00004F5C">
        <w:rPr>
          <w:rFonts w:eastAsia="Times New Roman"/>
        </w:rPr>
        <w:t xml:space="preserve">to take advantage of </w:t>
      </w:r>
      <w:r w:rsidR="00470DB1">
        <w:rPr>
          <w:rFonts w:eastAsia="Times New Roman"/>
        </w:rPr>
        <w:t xml:space="preserve">network switch </w:t>
      </w:r>
      <w:r w:rsidR="00D00805" w:rsidRPr="0039783E">
        <w:rPr>
          <w:rFonts w:eastAsia="Times New Roman"/>
        </w:rPr>
        <w:t xml:space="preserve">hardware innovation </w:t>
      </w:r>
      <w:r w:rsidR="00470DB1">
        <w:rPr>
          <w:rFonts w:eastAsia="Times New Roman"/>
        </w:rPr>
        <w:t xml:space="preserve">with </w:t>
      </w:r>
      <w:r w:rsidR="00D00805" w:rsidRPr="0039783E">
        <w:rPr>
          <w:rFonts w:eastAsia="Times New Roman"/>
        </w:rPr>
        <w:t xml:space="preserve">a framework to build upon an open source code for apps on the network switch and the ability to integrate with multiple platforms. </w:t>
      </w:r>
      <w:r w:rsidR="003346D3">
        <w:rPr>
          <w:rFonts w:eastAsia="Times New Roman"/>
        </w:rPr>
        <w:t>W</w:t>
      </w:r>
      <w:r w:rsidR="006B6011" w:rsidRPr="006B6011">
        <w:rPr>
          <w:rFonts w:eastAsia="Times New Roman"/>
        </w:rPr>
        <w:t>e believe it’s the final piec</w:t>
      </w:r>
      <w:r w:rsidR="00470DB1">
        <w:rPr>
          <w:rFonts w:eastAsia="Times New Roman"/>
        </w:rPr>
        <w:t xml:space="preserve">e of the puzzle in delivering an </w:t>
      </w:r>
      <w:r w:rsidR="006B6011" w:rsidRPr="006B6011">
        <w:rPr>
          <w:rFonts w:eastAsia="Times New Roman"/>
        </w:rPr>
        <w:t xml:space="preserve">open sourced switch platform that can share the same software stack across hardware from multiple switch vendors. SONiC </w:t>
      </w:r>
      <w:r w:rsidR="00470DB1">
        <w:rPr>
          <w:rFonts w:eastAsia="Times New Roman"/>
        </w:rPr>
        <w:t xml:space="preserve">is led by Microsoft and includes contributions from </w:t>
      </w:r>
      <w:r w:rsidR="00582CE2" w:rsidRPr="00C360A3">
        <w:rPr>
          <w:rFonts w:eastAsia="Times New Roman"/>
          <w:color w:val="000000" w:themeColor="text1"/>
        </w:rPr>
        <w:t>Dell</w:t>
      </w:r>
      <w:r w:rsidR="00257404" w:rsidRPr="00C360A3">
        <w:rPr>
          <w:rFonts w:eastAsia="Times New Roman"/>
          <w:color w:val="000000" w:themeColor="text1"/>
        </w:rPr>
        <w:t xml:space="preserve">, </w:t>
      </w:r>
      <w:r w:rsidR="00640664" w:rsidRPr="00C360A3">
        <w:rPr>
          <w:rFonts w:eastAsia="Times New Roman"/>
          <w:color w:val="000000" w:themeColor="text1"/>
        </w:rPr>
        <w:t>Mellanox</w:t>
      </w:r>
      <w:r w:rsidR="00257404" w:rsidRPr="00C360A3">
        <w:rPr>
          <w:rFonts w:eastAsia="Times New Roman"/>
          <w:color w:val="000000" w:themeColor="text1"/>
        </w:rPr>
        <w:t xml:space="preserve">, Arista, </w:t>
      </w:r>
      <w:r w:rsidR="004115BA" w:rsidRPr="00C360A3">
        <w:rPr>
          <w:rFonts w:eastAsia="Times New Roman"/>
          <w:color w:val="000000" w:themeColor="text1"/>
        </w:rPr>
        <w:t>Accton</w:t>
      </w:r>
      <w:r w:rsidR="00A8531D" w:rsidRPr="00C360A3">
        <w:rPr>
          <w:rFonts w:eastAsia="Times New Roman"/>
          <w:color w:val="000000" w:themeColor="text1"/>
        </w:rPr>
        <w:t>, Broadcom,</w:t>
      </w:r>
      <w:r w:rsidR="00474560">
        <w:rPr>
          <w:rFonts w:eastAsia="Times New Roman"/>
          <w:color w:val="000000" w:themeColor="text1"/>
        </w:rPr>
        <w:t xml:space="preserve"> and</w:t>
      </w:r>
      <w:r w:rsidR="004115BA" w:rsidRPr="00C360A3">
        <w:rPr>
          <w:rFonts w:eastAsia="Times New Roman"/>
          <w:color w:val="000000" w:themeColor="text1"/>
        </w:rPr>
        <w:t xml:space="preserve"> </w:t>
      </w:r>
      <w:r w:rsidR="00474560">
        <w:rPr>
          <w:rFonts w:eastAsia="Times New Roman"/>
          <w:color w:val="000000" w:themeColor="text1"/>
        </w:rPr>
        <w:t>Barefoot</w:t>
      </w:r>
      <w:r w:rsidR="00BB139A" w:rsidRPr="00C360A3">
        <w:rPr>
          <w:rFonts w:eastAsia="Times New Roman"/>
          <w:color w:val="000000" w:themeColor="text1"/>
        </w:rPr>
        <w:t xml:space="preserve">.  </w:t>
      </w:r>
    </w:p>
    <w:p w14:paraId="5ACC17A1" w14:textId="56F17165" w:rsidR="00C80344" w:rsidRPr="0039783E" w:rsidRDefault="00583605" w:rsidP="00CA5E4A">
      <w:pPr>
        <w:shd w:val="clear" w:color="auto" w:fill="FFFFFF"/>
        <w:spacing w:before="180" w:after="180"/>
        <w:jc w:val="both"/>
        <w:rPr>
          <w:rFonts w:eastAsia="Times New Roman"/>
        </w:rPr>
      </w:pPr>
      <w:r>
        <w:rPr>
          <w:rFonts w:eastAsia="Times New Roman"/>
        </w:rPr>
        <w:t>Figure 1</w:t>
      </w:r>
      <w:r w:rsidR="00E939A1">
        <w:rPr>
          <w:rFonts w:eastAsia="Times New Roman"/>
        </w:rPr>
        <w:t xml:space="preserve"> describe</w:t>
      </w:r>
      <w:r>
        <w:rPr>
          <w:rFonts w:eastAsia="Times New Roman"/>
        </w:rPr>
        <w:t xml:space="preserve">s the </w:t>
      </w:r>
      <w:r w:rsidR="00470DB1">
        <w:rPr>
          <w:rFonts w:eastAsia="Times New Roman"/>
        </w:rPr>
        <w:t>Sonic software</w:t>
      </w:r>
      <w:r>
        <w:rPr>
          <w:rFonts w:eastAsia="Times New Roman"/>
        </w:rPr>
        <w:t xml:space="preserve"> </w:t>
      </w:r>
      <w:r w:rsidR="00485D73">
        <w:rPr>
          <w:rFonts w:eastAsia="Times New Roman"/>
        </w:rPr>
        <w:t>architecture.</w:t>
      </w:r>
    </w:p>
    <w:p w14:paraId="173FB546" w14:textId="77777777" w:rsidR="00C80344" w:rsidRDefault="00C80344" w:rsidP="00D00805">
      <w:pPr>
        <w:shd w:val="clear" w:color="auto" w:fill="FFFFFF"/>
        <w:spacing w:before="180" w:after="180"/>
        <w:rPr>
          <w:rFonts w:eastAsia="Times New Roman"/>
        </w:rPr>
      </w:pPr>
    </w:p>
    <w:p w14:paraId="6CD50554" w14:textId="64F11859" w:rsidR="00B872D9" w:rsidRDefault="0009076B" w:rsidP="00B872D9">
      <w:pPr>
        <w:keepNext/>
        <w:shd w:val="clear" w:color="auto" w:fill="FFFFFF"/>
        <w:spacing w:before="180" w:after="180"/>
      </w:pPr>
      <w:r>
        <w:object w:dxaOrig="9900" w:dyaOrig="6287" w14:anchorId="7A14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65pt;height:292.75pt" o:ole="">
            <v:imagedata r:id="rId12" o:title=""/>
          </v:shape>
          <o:OLEObject Type="Embed" ProgID="Visio.Drawing.15" ShapeID="_x0000_i1025" DrawAspect="Content" ObjectID="_1533742217" r:id="rId13"/>
        </w:object>
      </w:r>
    </w:p>
    <w:p w14:paraId="162AA421" w14:textId="5BC189F3" w:rsidR="007E7E42" w:rsidRDefault="00B872D9" w:rsidP="0052105C">
      <w:pPr>
        <w:pStyle w:val="Caption"/>
        <w:jc w:val="center"/>
      </w:pPr>
      <w:bookmarkStart w:id="18" w:name="_Toc458981332"/>
      <w:r>
        <w:t xml:space="preserve">Figure </w:t>
      </w:r>
      <w:r w:rsidR="0050753E">
        <w:fldChar w:fldCharType="begin"/>
      </w:r>
      <w:r w:rsidR="0050753E">
        <w:instrText xml:space="preserve"> SEQ Figure \* ARABIC </w:instrText>
      </w:r>
      <w:r w:rsidR="0050753E">
        <w:fldChar w:fldCharType="separate"/>
      </w:r>
      <w:r w:rsidR="00E5728E">
        <w:rPr>
          <w:noProof/>
        </w:rPr>
        <w:t>1</w:t>
      </w:r>
      <w:r w:rsidR="0050753E">
        <w:rPr>
          <w:noProof/>
        </w:rPr>
        <w:fldChar w:fldCharType="end"/>
      </w:r>
      <w:r>
        <w:rPr>
          <w:noProof/>
        </w:rPr>
        <w:t xml:space="preserve"> </w:t>
      </w:r>
      <w:r w:rsidR="00470DB1">
        <w:rPr>
          <w:noProof/>
        </w:rPr>
        <w:t xml:space="preserve">- </w:t>
      </w:r>
      <w:r>
        <w:rPr>
          <w:noProof/>
        </w:rPr>
        <w:t xml:space="preserve">SONiC </w:t>
      </w:r>
      <w:r w:rsidR="00470DB1">
        <w:rPr>
          <w:noProof/>
        </w:rPr>
        <w:t>A</w:t>
      </w:r>
      <w:r>
        <w:rPr>
          <w:noProof/>
        </w:rPr>
        <w:t>rchitecture</w:t>
      </w:r>
      <w:bookmarkEnd w:id="18"/>
    </w:p>
    <w:p w14:paraId="149759A4" w14:textId="1A190AFB" w:rsidR="00583605" w:rsidRDefault="00583605" w:rsidP="00D00805">
      <w:pPr>
        <w:shd w:val="clear" w:color="auto" w:fill="FFFFFF"/>
        <w:spacing w:before="180" w:after="180"/>
      </w:pPr>
    </w:p>
    <w:p w14:paraId="66D9D3CB" w14:textId="6D75724F" w:rsidR="007B3284" w:rsidRDefault="007B3284">
      <w:pPr>
        <w:ind w:left="0"/>
        <w:rPr>
          <w:ins w:id="19" w:author="Carlos Cardenas" w:date="2014-09-28T14:57:00Z"/>
          <w:rFonts w:hint="eastAsia"/>
        </w:rPr>
        <w:pPrChange w:id="20" w:author="Carlos Cardenas" w:date="2014-09-28T14:57:00Z">
          <w:pPr>
            <w:pStyle w:val="Heading"/>
          </w:pPr>
        </w:pPrChange>
      </w:pPr>
    </w:p>
    <w:p w14:paraId="4D9EF547" w14:textId="77777777" w:rsidR="007B3284" w:rsidRDefault="007B3284">
      <w:pPr>
        <w:pStyle w:val="Heading1"/>
        <w:rPr>
          <w:ins w:id="21" w:author="Carlos Cardenas" w:date="2014-09-28T14:53:00Z"/>
          <w:rFonts w:hint="eastAsia"/>
        </w:rPr>
        <w:pPrChange w:id="22" w:author="Carlos Cardenas" w:date="2014-09-28T15:11:00Z">
          <w:pPr>
            <w:pStyle w:val="Heading"/>
          </w:pPr>
        </w:pPrChange>
      </w:pPr>
      <w:bookmarkStart w:id="23" w:name="_Toc459025467"/>
      <w:ins w:id="24" w:author="Carlos Cardenas" w:date="2014-09-28T14:53:00Z">
        <w:r>
          <w:t>License</w:t>
        </w:r>
        <w:bookmarkEnd w:id="23"/>
      </w:ins>
    </w:p>
    <w:p w14:paraId="5E77E2E7" w14:textId="7139F046" w:rsidR="00B165EF" w:rsidRPr="00B165EF" w:rsidRDefault="001315B6" w:rsidP="00BE68EB">
      <w:pPr>
        <w:jc w:val="both"/>
        <w:rPr>
          <w:rFonts w:eastAsia="Times New Roman"/>
        </w:rPr>
      </w:pPr>
      <w:r>
        <w:rPr>
          <w:rFonts w:eastAsia="Times New Roman"/>
        </w:rPr>
        <w:t xml:space="preserve">Sonic is a suite of many open source components, under various licenses.  The </w:t>
      </w:r>
      <w:r w:rsidRPr="004C43F0">
        <w:rPr>
          <w:rFonts w:eastAsia="Times New Roman"/>
          <w:color w:val="000000" w:themeColor="text1"/>
        </w:rPr>
        <w:t xml:space="preserve">Microsoft, Dell and Mellanox </w:t>
      </w:r>
      <w:r>
        <w:rPr>
          <w:rFonts w:eastAsia="Times New Roman"/>
        </w:rPr>
        <w:t xml:space="preserve">contributed code is licensed under </w:t>
      </w:r>
      <w:r w:rsidR="00B165EF" w:rsidRPr="00B165EF">
        <w:rPr>
          <w:rFonts w:eastAsia="Times New Roman"/>
        </w:rPr>
        <w:t>the Apache License, Version 2.0</w:t>
      </w:r>
      <w:r>
        <w:rPr>
          <w:rFonts w:eastAsia="Times New Roman"/>
        </w:rPr>
        <w:t xml:space="preserve"> where compatible and under other licenses where required, such as GPL v2 for Linux kernel drivers.  Complete license details can be found at the list of </w:t>
      </w:r>
      <w:hyperlink r:id="rId14" w:history="1">
        <w:r w:rsidRPr="001315B6">
          <w:rPr>
            <w:rStyle w:val="Hyperlink"/>
            <w:rFonts w:eastAsia="Times New Roman"/>
          </w:rPr>
          <w:t>S</w:t>
        </w:r>
        <w:r w:rsidR="00C335DC">
          <w:rPr>
            <w:rStyle w:val="Hyperlink"/>
            <w:rFonts w:eastAsia="Times New Roman"/>
          </w:rPr>
          <w:t>ONiC</w:t>
        </w:r>
        <w:r w:rsidRPr="001315B6">
          <w:rPr>
            <w:rStyle w:val="Hyperlink"/>
            <w:rFonts w:eastAsia="Times New Roman"/>
          </w:rPr>
          <w:t xml:space="preserve"> source code repositories</w:t>
        </w:r>
      </w:hyperlink>
      <w:r>
        <w:rPr>
          <w:rFonts w:eastAsia="Times New Roman"/>
        </w:rPr>
        <w:t xml:space="preserve">. </w:t>
      </w:r>
    </w:p>
    <w:p w14:paraId="3287C738" w14:textId="7E9C7528" w:rsidR="007E7E42" w:rsidRPr="0039783E" w:rsidRDefault="007B3284" w:rsidP="000745B5">
      <w:pPr>
        <w:pStyle w:val="Heading1"/>
        <w:rPr>
          <w:rFonts w:hint="eastAsia"/>
        </w:rPr>
      </w:pPr>
      <w:bookmarkStart w:id="25" w:name="_Toc459025468"/>
      <w:ins w:id="26" w:author="Carlos Cardenas" w:date="2014-09-28T14:53:00Z">
        <w:r>
          <w:t>Background</w:t>
        </w:r>
      </w:ins>
      <w:bookmarkEnd w:id="25"/>
    </w:p>
    <w:p w14:paraId="7DADB46C" w14:textId="5C5BED5B" w:rsidR="007E7E42" w:rsidRPr="0039783E" w:rsidRDefault="007E7E42" w:rsidP="00963EAD">
      <w:pPr>
        <w:shd w:val="clear" w:color="auto" w:fill="FFFFFF"/>
        <w:spacing w:before="180" w:after="180"/>
        <w:jc w:val="both"/>
        <w:rPr>
          <w:rFonts w:eastAsia="Times New Roman"/>
          <w:color w:val="000000" w:themeColor="text1"/>
        </w:rPr>
      </w:pPr>
      <w:r w:rsidRPr="0039783E">
        <w:rPr>
          <w:rFonts w:eastAsia="Times New Roman"/>
          <w:color w:val="000000" w:themeColor="text1"/>
        </w:rPr>
        <w:t>All cloud operators rely on high-speed, highly available networks to power their services, which is what makes SDN so critical. It’s vital that network operators be able to rapidly add networking features they need while managing any feature changes that increase risk and complexity.</w:t>
      </w:r>
      <w:r w:rsidR="004F499D">
        <w:rPr>
          <w:rFonts w:eastAsia="Times New Roman"/>
          <w:color w:val="000000" w:themeColor="text1"/>
        </w:rPr>
        <w:t xml:space="preserve">  </w:t>
      </w:r>
    </w:p>
    <w:p w14:paraId="0BEF9085" w14:textId="25A67D1E" w:rsidR="007E7E42" w:rsidRPr="0039783E" w:rsidRDefault="006D0511" w:rsidP="00963EAD">
      <w:pPr>
        <w:shd w:val="clear" w:color="auto" w:fill="FFFFFF"/>
        <w:spacing w:before="180" w:after="180"/>
        <w:jc w:val="both"/>
        <w:rPr>
          <w:rFonts w:eastAsia="Times New Roman"/>
          <w:color w:val="000000" w:themeColor="text1"/>
        </w:rPr>
      </w:pPr>
      <w:r>
        <w:rPr>
          <w:rFonts w:eastAsia="Times New Roman"/>
          <w:color w:val="000000" w:themeColor="text1"/>
        </w:rPr>
        <w:t>W</w:t>
      </w:r>
      <w:r w:rsidR="007E7E42" w:rsidRPr="0039783E">
        <w:rPr>
          <w:rFonts w:eastAsia="Times New Roman"/>
          <w:color w:val="000000" w:themeColor="text1"/>
        </w:rPr>
        <w:t xml:space="preserve">e believe there are many excellent switch hardware platforms available on the market, with healthy competition between many vendors driving innovation, speed increases, and cost reductions. However, it is challenging to integrate the different software running on each different type of switch into a cloud-wide network </w:t>
      </w:r>
      <w:r w:rsidR="008B7603">
        <w:rPr>
          <w:rFonts w:eastAsia="Times New Roman"/>
          <w:color w:val="000000" w:themeColor="text1"/>
        </w:rPr>
        <w:t>management platform. Ideally, one</w:t>
      </w:r>
      <w:r w:rsidR="007E7E42" w:rsidRPr="0039783E">
        <w:rPr>
          <w:rFonts w:eastAsia="Times New Roman"/>
          <w:color w:val="000000" w:themeColor="text1"/>
        </w:rPr>
        <w:t xml:space="preserve"> would like all</w:t>
      </w:r>
      <w:r w:rsidR="006B7814">
        <w:rPr>
          <w:rFonts w:eastAsia="Times New Roman"/>
          <w:color w:val="000000" w:themeColor="text1"/>
        </w:rPr>
        <w:t xml:space="preserve"> the benefits of the features that</w:t>
      </w:r>
      <w:r w:rsidR="007E7E42" w:rsidRPr="0039783E">
        <w:rPr>
          <w:rFonts w:eastAsia="Times New Roman"/>
          <w:color w:val="000000" w:themeColor="text1"/>
        </w:rPr>
        <w:t xml:space="preserve"> have implemented and th</w:t>
      </w:r>
      <w:r w:rsidR="006B7814">
        <w:rPr>
          <w:rFonts w:eastAsia="Times New Roman"/>
          <w:color w:val="000000" w:themeColor="text1"/>
        </w:rPr>
        <w:t>e bugs that</w:t>
      </w:r>
      <w:r w:rsidR="007E7E42" w:rsidRPr="0039783E">
        <w:rPr>
          <w:rFonts w:eastAsia="Times New Roman"/>
          <w:color w:val="000000" w:themeColor="text1"/>
        </w:rPr>
        <w:t xml:space="preserve"> have fi</w:t>
      </w:r>
      <w:r w:rsidR="00B0477E">
        <w:rPr>
          <w:rFonts w:eastAsia="Times New Roman"/>
          <w:color w:val="000000" w:themeColor="text1"/>
        </w:rPr>
        <w:t>xed to remain intact, even as one</w:t>
      </w:r>
      <w:r w:rsidR="007E7E42" w:rsidRPr="0039783E">
        <w:rPr>
          <w:rFonts w:eastAsia="Times New Roman"/>
          <w:color w:val="000000" w:themeColor="text1"/>
        </w:rPr>
        <w:t xml:space="preserve"> ride</w:t>
      </w:r>
      <w:r w:rsidR="00B0477E">
        <w:rPr>
          <w:rFonts w:eastAsia="Times New Roman"/>
          <w:color w:val="000000" w:themeColor="text1"/>
        </w:rPr>
        <w:t>s</w:t>
      </w:r>
      <w:r w:rsidR="007E7E42" w:rsidRPr="0039783E">
        <w:rPr>
          <w:rFonts w:eastAsia="Times New Roman"/>
          <w:color w:val="000000" w:themeColor="text1"/>
        </w:rPr>
        <w:t xml:space="preserve"> the tide of newer switch hardware innovation.</w:t>
      </w:r>
    </w:p>
    <w:p w14:paraId="0953620E" w14:textId="53B2B68C" w:rsidR="007B3284" w:rsidRPr="00F97FB4" w:rsidRDefault="007E7E42">
      <w:pPr>
        <w:shd w:val="clear" w:color="auto" w:fill="FFFFFF"/>
        <w:spacing w:before="180" w:after="180"/>
        <w:jc w:val="both"/>
        <w:rPr>
          <w:ins w:id="27" w:author="Carlos Cardenas" w:date="2014-09-28T14:57:00Z"/>
          <w:rFonts w:eastAsia="Times New Roman"/>
          <w:color w:val="000000" w:themeColor="text1"/>
        </w:rPr>
        <w:pPrChange w:id="28" w:author="Carlos Cardenas" w:date="2014-09-28T14:57:00Z">
          <w:pPr>
            <w:pStyle w:val="Heading"/>
          </w:pPr>
        </w:pPrChange>
      </w:pPr>
      <w:r w:rsidRPr="0039783E">
        <w:rPr>
          <w:rFonts w:eastAsia="Times New Roman"/>
          <w:color w:val="000000" w:themeColor="text1"/>
        </w:rPr>
        <w:t xml:space="preserve">Through open sourcing SONiC, contributions to and adoptions from the broader networking community will continue to improve SONiC’s quality. With this initial contribution we aim to form a robust community that can improve, customize, extend and evolve this over time. </w:t>
      </w:r>
    </w:p>
    <w:p w14:paraId="5EE565F6" w14:textId="2DBDD31A" w:rsidR="007B3284" w:rsidRDefault="007B3284">
      <w:pPr>
        <w:pStyle w:val="Heading1"/>
        <w:rPr>
          <w:rFonts w:hint="eastAsia"/>
        </w:rPr>
        <w:pPrChange w:id="29" w:author="Carlos Cardenas" w:date="2014-09-28T15:11:00Z">
          <w:pPr>
            <w:pStyle w:val="Heading"/>
          </w:pPr>
        </w:pPrChange>
      </w:pPr>
      <w:bookmarkStart w:id="30" w:name="_Toc459025469"/>
      <w:ins w:id="31" w:author="Carlos Cardenas" w:date="2014-09-28T14:53:00Z">
        <w:r w:rsidRPr="00082B69">
          <w:t>Design</w:t>
        </w:r>
      </w:ins>
      <w:bookmarkEnd w:id="30"/>
    </w:p>
    <w:p w14:paraId="42978361" w14:textId="79EFA1BC" w:rsidR="00963EAE" w:rsidRDefault="00963EAE" w:rsidP="00963EAE">
      <w:r>
        <w:t>SONiC consists of the following components:</w:t>
      </w:r>
    </w:p>
    <w:p w14:paraId="16A0759C" w14:textId="77777777" w:rsidR="00404194" w:rsidRPr="00882DFA" w:rsidRDefault="00404194" w:rsidP="00882DFA">
      <w:pPr>
        <w:pStyle w:val="Heading2"/>
        <w:widowControl/>
        <w:numPr>
          <w:ilvl w:val="0"/>
          <w:numId w:val="0"/>
        </w:numPr>
        <w:suppressAutoHyphens w:val="0"/>
        <w:spacing w:before="360" w:line="259" w:lineRule="auto"/>
        <w:ind w:left="576" w:firstLine="144"/>
        <w:rPr>
          <w:rFonts w:ascii="Vista Sans OT Reg" w:eastAsia="Calibri" w:hAnsi="Vista Sans OT Reg" w:cs="Vista Sans OT Reg"/>
          <w:b/>
          <w:bCs w:val="0"/>
          <w:color w:val="auto"/>
          <w:sz w:val="22"/>
          <w:szCs w:val="22"/>
        </w:rPr>
      </w:pPr>
      <w:bookmarkStart w:id="32" w:name="_Toc457474155"/>
      <w:bookmarkStart w:id="33" w:name="_Toc459025470"/>
      <w:r w:rsidRPr="00882DFA">
        <w:rPr>
          <w:rFonts w:ascii="Vista Sans OT Reg" w:eastAsia="Calibri" w:hAnsi="Vista Sans OT Reg" w:cs="Vista Sans OT Reg"/>
          <w:b/>
          <w:bCs w:val="0"/>
          <w:color w:val="auto"/>
          <w:sz w:val="22"/>
          <w:szCs w:val="22"/>
        </w:rPr>
        <w:t>System Device Interface (SDI)</w:t>
      </w:r>
      <w:bookmarkEnd w:id="32"/>
      <w:bookmarkEnd w:id="33"/>
    </w:p>
    <w:p w14:paraId="24CCA93B" w14:textId="77777777" w:rsidR="00404194" w:rsidRDefault="00404194" w:rsidP="00404194">
      <w:r>
        <w:t>A system device refers to a hardware component, such as:</w:t>
      </w:r>
    </w:p>
    <w:p w14:paraId="5A8501D1" w14:textId="77777777" w:rsidR="00404194" w:rsidRPr="00404194" w:rsidRDefault="00404194" w:rsidP="00404194">
      <w:pPr>
        <w:widowControl/>
        <w:numPr>
          <w:ilvl w:val="0"/>
          <w:numId w:val="5"/>
        </w:numPr>
        <w:suppressAutoHyphens w:val="0"/>
        <w:spacing w:before="100" w:beforeAutospacing="1" w:after="100" w:afterAutospacing="1"/>
      </w:pPr>
      <w:r w:rsidRPr="00404194">
        <w:t>Fans/cooling devices</w:t>
      </w:r>
    </w:p>
    <w:p w14:paraId="3BA39068" w14:textId="77777777" w:rsidR="00404194" w:rsidRPr="00404194" w:rsidRDefault="00404194" w:rsidP="00404194">
      <w:pPr>
        <w:widowControl/>
        <w:numPr>
          <w:ilvl w:val="0"/>
          <w:numId w:val="5"/>
        </w:numPr>
        <w:suppressAutoHyphens w:val="0"/>
        <w:spacing w:before="100" w:beforeAutospacing="1" w:after="100" w:afterAutospacing="1"/>
      </w:pPr>
      <w:r w:rsidRPr="00404194">
        <w:t>Power supplies</w:t>
      </w:r>
    </w:p>
    <w:p w14:paraId="0CE7CBB0" w14:textId="77777777" w:rsidR="00404194" w:rsidRPr="00404194" w:rsidRDefault="00404194" w:rsidP="00404194">
      <w:pPr>
        <w:widowControl/>
        <w:numPr>
          <w:ilvl w:val="0"/>
          <w:numId w:val="5"/>
        </w:numPr>
        <w:suppressAutoHyphens w:val="0"/>
        <w:spacing w:before="100" w:beforeAutospacing="1" w:after="100" w:afterAutospacing="1"/>
      </w:pPr>
      <w:r w:rsidRPr="00404194">
        <w:t>Temperature sensors</w:t>
      </w:r>
    </w:p>
    <w:p w14:paraId="337DD39D" w14:textId="77777777" w:rsidR="00404194" w:rsidRPr="00404194" w:rsidRDefault="00404194" w:rsidP="00404194">
      <w:pPr>
        <w:widowControl/>
        <w:numPr>
          <w:ilvl w:val="0"/>
          <w:numId w:val="5"/>
        </w:numPr>
        <w:suppressAutoHyphens w:val="0"/>
        <w:spacing w:before="100" w:beforeAutospacing="1" w:after="100" w:afterAutospacing="1"/>
      </w:pPr>
      <w:r w:rsidRPr="00404194">
        <w:t>LEDs</w:t>
      </w:r>
    </w:p>
    <w:p w14:paraId="7D2BFC1B" w14:textId="77777777" w:rsidR="00404194" w:rsidRPr="00404194" w:rsidRDefault="00404194" w:rsidP="00404194">
      <w:pPr>
        <w:widowControl/>
        <w:numPr>
          <w:ilvl w:val="0"/>
          <w:numId w:val="5"/>
        </w:numPr>
        <w:suppressAutoHyphens w:val="0"/>
        <w:spacing w:before="100" w:beforeAutospacing="1" w:after="100" w:afterAutospacing="1"/>
      </w:pPr>
      <w:r w:rsidRPr="00404194">
        <w:t>EEPROM</w:t>
      </w:r>
    </w:p>
    <w:p w14:paraId="1B73A25B" w14:textId="77777777" w:rsidR="00404194" w:rsidRPr="00404194" w:rsidRDefault="00404194" w:rsidP="00404194">
      <w:pPr>
        <w:widowControl/>
        <w:numPr>
          <w:ilvl w:val="0"/>
          <w:numId w:val="5"/>
        </w:numPr>
        <w:suppressAutoHyphens w:val="0"/>
        <w:spacing w:before="100" w:beforeAutospacing="1" w:after="100" w:afterAutospacing="1"/>
      </w:pPr>
      <w:r w:rsidRPr="00404194">
        <w:t>Programmable devices.</w:t>
      </w:r>
    </w:p>
    <w:p w14:paraId="3E282AFD" w14:textId="77777777" w:rsidR="00404194" w:rsidRPr="00404194" w:rsidRDefault="00404194" w:rsidP="00404194">
      <w:pPr>
        <w:widowControl/>
        <w:numPr>
          <w:ilvl w:val="0"/>
          <w:numId w:val="5"/>
        </w:numPr>
        <w:suppressAutoHyphens w:val="0"/>
        <w:spacing w:before="100" w:beforeAutospacing="1" w:after="100" w:afterAutospacing="1"/>
      </w:pPr>
      <w:r w:rsidRPr="00404194">
        <w:t>Transceivers</w:t>
      </w:r>
    </w:p>
    <w:p w14:paraId="26061303" w14:textId="20F1DA5F" w:rsidR="00404194" w:rsidRDefault="00404194" w:rsidP="00404194">
      <w:r>
        <w:t>All</w:t>
      </w:r>
      <w:r w:rsidR="00606814">
        <w:t xml:space="preserve"> hardware components except </w:t>
      </w:r>
      <w:r>
        <w:t>NPUs are abstracted as system devices.</w:t>
      </w:r>
    </w:p>
    <w:p w14:paraId="6BBD0745" w14:textId="2FC61B32" w:rsidR="00404194" w:rsidRDefault="00404194" w:rsidP="00295975">
      <w:pPr>
        <w:jc w:val="both"/>
      </w:pPr>
      <w:r>
        <w:t>The SDI API defines a low-level platform-independent abstraction for all types of system devices. Only system d</w:t>
      </w:r>
      <w:r w:rsidR="00804446">
        <w:t>evice drivers that implement</w:t>
      </w:r>
      <w:r>
        <w:t xml:space="preserve"> SDI API are hardware-specific; the API itself is hardware-independent.</w:t>
      </w:r>
      <w:r w:rsidR="00295975">
        <w:t xml:space="preserve"> </w:t>
      </w:r>
      <w:r w:rsidR="00B207B7">
        <w:t>The implementation of</w:t>
      </w:r>
      <w:r>
        <w:t xml:space="preserve"> SDI API can use any approach suitable for a given platform or vendor:</w:t>
      </w:r>
    </w:p>
    <w:p w14:paraId="4DCCCC3D" w14:textId="337DAA1B" w:rsidR="00404194" w:rsidRPr="00404194" w:rsidRDefault="00F80F92" w:rsidP="007D3158">
      <w:pPr>
        <w:widowControl/>
        <w:numPr>
          <w:ilvl w:val="0"/>
          <w:numId w:val="6"/>
        </w:numPr>
        <w:suppressAutoHyphens w:val="0"/>
        <w:spacing w:before="100" w:beforeAutospacing="1" w:after="100" w:afterAutospacing="1"/>
        <w:jc w:val="both"/>
      </w:pPr>
      <w:r>
        <w:lastRenderedPageBreak/>
        <w:t>'S</w:t>
      </w:r>
      <w:r w:rsidR="00404194" w:rsidRPr="00404194">
        <w:t>ysfs' access to Linux kernel device drivers </w:t>
      </w:r>
    </w:p>
    <w:p w14:paraId="44C428D6" w14:textId="77777777" w:rsidR="00404194" w:rsidRPr="00404194" w:rsidRDefault="00404194" w:rsidP="007D3158">
      <w:pPr>
        <w:widowControl/>
        <w:numPr>
          <w:ilvl w:val="0"/>
          <w:numId w:val="6"/>
        </w:numPr>
        <w:suppressAutoHyphens w:val="0"/>
        <w:spacing w:before="100" w:beforeAutospacing="1" w:after="100" w:afterAutospacing="1"/>
        <w:jc w:val="both"/>
      </w:pPr>
      <w:r w:rsidRPr="00404194">
        <w:t>user space devices drivers using UIO or other methods</w:t>
      </w:r>
    </w:p>
    <w:p w14:paraId="345F6A11" w14:textId="77777777" w:rsidR="00404194" w:rsidRDefault="00404194" w:rsidP="007D3158">
      <w:pPr>
        <w:widowControl/>
        <w:numPr>
          <w:ilvl w:val="0"/>
          <w:numId w:val="6"/>
        </w:numPr>
        <w:suppressAutoHyphens w:val="0"/>
        <w:spacing w:before="100" w:beforeAutospacing="1" w:after="100" w:afterAutospacing="1"/>
        <w:jc w:val="both"/>
        <w:rPr>
          <w:rFonts w:eastAsia="Times New Roman"/>
        </w:rPr>
      </w:pPr>
      <w:r w:rsidRPr="00404194">
        <w:t>new</w:t>
      </w:r>
      <w:r>
        <w:rPr>
          <w:rFonts w:eastAsia="Times New Roman"/>
        </w:rPr>
        <w:t xml:space="preserve"> vendor specific kernel modules, accessible through sysfs, netlink or ioctl calls</w:t>
      </w:r>
    </w:p>
    <w:p w14:paraId="4B74DD3A" w14:textId="77777777" w:rsidR="00404194" w:rsidRDefault="00404194" w:rsidP="007D3158">
      <w:pPr>
        <w:widowControl/>
        <w:numPr>
          <w:ilvl w:val="0"/>
          <w:numId w:val="6"/>
        </w:numPr>
        <w:suppressAutoHyphens w:val="0"/>
        <w:spacing w:before="100" w:beforeAutospacing="1" w:after="100" w:afterAutospacing="1"/>
        <w:jc w:val="both"/>
        <w:rPr>
          <w:rFonts w:eastAsia="Times New Roman"/>
        </w:rPr>
      </w:pPr>
      <w:r>
        <w:rPr>
          <w:rFonts w:eastAsia="Times New Roman"/>
        </w:rPr>
        <w:t>combination of any of the above methods</w:t>
      </w:r>
    </w:p>
    <w:p w14:paraId="5D57C5BF" w14:textId="16C2591E" w:rsidR="00404194" w:rsidRDefault="00404194" w:rsidP="007D3158">
      <w:pPr>
        <w:jc w:val="both"/>
      </w:pPr>
      <w:r>
        <w:t>In general, other approaches not mentioned above are also possible, as long as the implementation supports the SDI API.</w:t>
      </w:r>
    </w:p>
    <w:p w14:paraId="41F8D1D1" w14:textId="77777777" w:rsidR="007B35DF" w:rsidRPr="00074707" w:rsidRDefault="007B35DF" w:rsidP="007B35DF">
      <w:pPr>
        <w:pStyle w:val="Heading2"/>
        <w:widowControl/>
        <w:numPr>
          <w:ilvl w:val="0"/>
          <w:numId w:val="0"/>
        </w:numPr>
        <w:suppressAutoHyphens w:val="0"/>
        <w:spacing w:before="360" w:line="259" w:lineRule="auto"/>
        <w:ind w:left="576" w:firstLine="144"/>
        <w:rPr>
          <w:rFonts w:ascii="Vista Sans OT Reg" w:eastAsia="Calibri" w:hAnsi="Vista Sans OT Reg" w:cs="Vista Sans OT Reg"/>
          <w:b/>
          <w:bCs w:val="0"/>
          <w:color w:val="auto"/>
          <w:sz w:val="22"/>
          <w:szCs w:val="22"/>
        </w:rPr>
      </w:pPr>
      <w:bookmarkStart w:id="34" w:name="_Toc457474149"/>
      <w:bookmarkStart w:id="35" w:name="_Toc459025471"/>
      <w:r w:rsidRPr="00074707">
        <w:rPr>
          <w:rFonts w:ascii="Vista Sans OT Reg" w:eastAsia="Calibri" w:hAnsi="Vista Sans OT Reg" w:cs="Vista Sans OT Reg"/>
          <w:b/>
          <w:bCs w:val="0"/>
          <w:color w:val="auto"/>
          <w:sz w:val="22"/>
          <w:szCs w:val="22"/>
        </w:rPr>
        <w:t>Platform Adaptation Services (PAS)</w:t>
      </w:r>
      <w:bookmarkEnd w:id="34"/>
      <w:bookmarkEnd w:id="35"/>
    </w:p>
    <w:p w14:paraId="38E18640" w14:textId="579E4D4A" w:rsidR="007B35DF" w:rsidRDefault="007B35DF" w:rsidP="0066264D">
      <w:pPr>
        <w:widowControl/>
        <w:suppressAutoHyphens w:val="0"/>
        <w:spacing w:before="100" w:beforeAutospacing="1" w:after="100" w:afterAutospacing="1"/>
      </w:pPr>
      <w:r w:rsidRPr="00E22E94">
        <w:t>PAS provides a higher-level abstraction and aggregation of the functionality provided by the System D</w:t>
      </w:r>
      <w:r>
        <w:t>evice Interface (SDI) component</w:t>
      </w:r>
      <w:r w:rsidRPr="00E22E94">
        <w:t>. In addition, the PAS implements the object models associated with system devices.</w:t>
      </w:r>
      <w:r>
        <w:t xml:space="preserve"> </w:t>
      </w:r>
      <w:r w:rsidRPr="00E22E94">
        <w:t>PAS monitors the status of system devices and reports (publishes) status changes or faults as events. It also allows user applications to retrieve current status information and set the control variables of system devices.</w:t>
      </w:r>
    </w:p>
    <w:p w14:paraId="0B4A1BC3" w14:textId="7840DAF5" w:rsidR="00404194" w:rsidRDefault="00404194" w:rsidP="007D3158">
      <w:pPr>
        <w:jc w:val="both"/>
      </w:pPr>
      <w:r>
        <w:t xml:space="preserve">An application will use the PAS Object model </w:t>
      </w:r>
      <w:r w:rsidR="00D24BF1">
        <w:t>through the Object Library.</w:t>
      </w:r>
      <w:r w:rsidR="001904E5">
        <w:t xml:space="preserve"> PAS service</w:t>
      </w:r>
      <w:r w:rsidR="006F1D06">
        <w:t xml:space="preserve"> use </w:t>
      </w:r>
      <w:r w:rsidR="00347F15">
        <w:t xml:space="preserve">SDI </w:t>
      </w:r>
      <w:r>
        <w:t>to access the drivers which will (as an option) communicate with the Sysfs file system which in turn communicates with the actual hardware device drivers.</w:t>
      </w:r>
    </w:p>
    <w:p w14:paraId="5BF55970" w14:textId="77777777" w:rsidR="001904E5" w:rsidRDefault="00C8303F" w:rsidP="001904E5">
      <w:pPr>
        <w:keepNext/>
        <w:jc w:val="center"/>
      </w:pPr>
      <w:r>
        <w:object w:dxaOrig="3080" w:dyaOrig="5535" w14:anchorId="6DC41682">
          <v:shape id="_x0000_i1026" type="#_x0000_t75" style="width:152.45pt;height:264.2pt" o:ole="">
            <v:imagedata r:id="rId15" o:title=""/>
          </v:shape>
          <o:OLEObject Type="Embed" ProgID="Visio.Drawing.15" ShapeID="_x0000_i1026" DrawAspect="Content" ObjectID="_1533742218" r:id="rId16"/>
        </w:object>
      </w:r>
    </w:p>
    <w:p w14:paraId="791CABE5" w14:textId="53F7EB54" w:rsidR="00963EAE" w:rsidRDefault="001904E5" w:rsidP="001904E5">
      <w:pPr>
        <w:pStyle w:val="Caption"/>
        <w:jc w:val="center"/>
      </w:pPr>
      <w:bookmarkStart w:id="36" w:name="_Toc458981334"/>
      <w:r>
        <w:t xml:space="preserve">Figure </w:t>
      </w:r>
      <w:r w:rsidR="0050753E">
        <w:fldChar w:fldCharType="begin"/>
      </w:r>
      <w:r w:rsidR="0050753E">
        <w:instrText xml:space="preserve"> SEQ Figure \* ARABIC </w:instrText>
      </w:r>
      <w:r w:rsidR="0050753E">
        <w:fldChar w:fldCharType="separate"/>
      </w:r>
      <w:r w:rsidR="00E5728E">
        <w:rPr>
          <w:noProof/>
        </w:rPr>
        <w:t>3</w:t>
      </w:r>
      <w:r w:rsidR="0050753E">
        <w:rPr>
          <w:noProof/>
        </w:rPr>
        <w:fldChar w:fldCharType="end"/>
      </w:r>
      <w:r>
        <w:t xml:space="preserve"> System device</w:t>
      </w:r>
      <w:r w:rsidR="003022EC">
        <w:t xml:space="preserve"> control path</w:t>
      </w:r>
      <w:bookmarkEnd w:id="36"/>
    </w:p>
    <w:p w14:paraId="2464EB78" w14:textId="77777777" w:rsidR="00D55FF4" w:rsidRPr="00D55FF4" w:rsidRDefault="00D55FF4" w:rsidP="00882DFA">
      <w:pPr>
        <w:pStyle w:val="Heading2"/>
        <w:widowControl/>
        <w:numPr>
          <w:ilvl w:val="0"/>
          <w:numId w:val="0"/>
        </w:numPr>
        <w:suppressAutoHyphens w:val="0"/>
        <w:spacing w:before="360" w:line="259" w:lineRule="auto"/>
        <w:ind w:left="576" w:firstLine="144"/>
        <w:rPr>
          <w:rFonts w:ascii="Vista Sans OT Reg" w:eastAsia="Calibri" w:hAnsi="Vista Sans OT Reg" w:cs="Vista Sans OT Reg"/>
          <w:b/>
          <w:bCs w:val="0"/>
          <w:color w:val="auto"/>
          <w:sz w:val="22"/>
          <w:szCs w:val="22"/>
        </w:rPr>
      </w:pPr>
      <w:bookmarkStart w:id="37" w:name="_Toc457474153"/>
      <w:bookmarkStart w:id="38" w:name="_Toc459025472"/>
      <w:bookmarkStart w:id="39" w:name="_Toc457474156"/>
      <w:r w:rsidRPr="00D55FF4">
        <w:rPr>
          <w:rFonts w:ascii="Vista Sans OT Reg" w:eastAsia="Calibri" w:hAnsi="Vista Sans OT Reg" w:cs="Vista Sans OT Reg"/>
          <w:b/>
          <w:bCs w:val="0"/>
          <w:color w:val="auto"/>
          <w:sz w:val="22"/>
          <w:szCs w:val="22"/>
        </w:rPr>
        <w:t>SONiC Object Library</w:t>
      </w:r>
      <w:bookmarkEnd w:id="37"/>
      <w:bookmarkEnd w:id="38"/>
    </w:p>
    <w:p w14:paraId="4EAA1E41" w14:textId="4DB674B9" w:rsidR="00D55FF4" w:rsidRDefault="00D55FF4" w:rsidP="004B3FB5">
      <w:pPr>
        <w:jc w:val="both"/>
      </w:pPr>
      <w:r>
        <w:t xml:space="preserve">As of this writing, the object library is being updated as PAS and NAS are integrated into the project.  As this occurs, this document will be updated.  </w:t>
      </w:r>
    </w:p>
    <w:p w14:paraId="6F577E46" w14:textId="77777777" w:rsidR="00D55FF4" w:rsidRDefault="00D55FF4" w:rsidP="004B3FB5">
      <w:pPr>
        <w:jc w:val="both"/>
      </w:pPr>
      <w:r>
        <w:t xml:space="preserve">The SONiC Object Library (Object Library) mediates interactions between SONiC applications and external applications.  The Object Library infrastructure defines two types of application roles: clients and servers.  Client applications execute create, set, get, and delete operations on objects. Server applications execute operations requested by clients. </w:t>
      </w:r>
    </w:p>
    <w:p w14:paraId="57CBA0F7" w14:textId="10D50AAA" w:rsidR="00D55FF4" w:rsidRDefault="00D55FF4" w:rsidP="00561C09">
      <w:pPr>
        <w:jc w:val="both"/>
      </w:pPr>
      <w:r>
        <w:t>In addition, the Object Library infrastructure supports a publisher/subscriber model. Server applications publish relevant events; client applications can subscribe (register) for specific events and objects. Client applications can register for events generated when objects are</w:t>
      </w:r>
      <w:r w:rsidR="00E66D53">
        <w:t xml:space="preserve"> created, modified, or deleted. </w:t>
      </w:r>
      <w:r>
        <w:t xml:space="preserve">The publisher/subscriber approach and object-centric operations allow for the completely independent operation of </w:t>
      </w:r>
      <w:r w:rsidR="00561C09">
        <w:t xml:space="preserve">client and server applications. </w:t>
      </w:r>
      <w:r>
        <w:t>Custom-written applications use the Object Library API to communicate with the SONiC components.</w:t>
      </w:r>
    </w:p>
    <w:p w14:paraId="3947F247" w14:textId="20AC6B21" w:rsidR="00C8303F" w:rsidRPr="00E73264" w:rsidRDefault="00C8303F" w:rsidP="003A0358">
      <w:pPr>
        <w:pStyle w:val="Heading2"/>
        <w:widowControl/>
        <w:numPr>
          <w:ilvl w:val="0"/>
          <w:numId w:val="0"/>
        </w:numPr>
        <w:suppressAutoHyphens w:val="0"/>
        <w:spacing w:before="360" w:line="259" w:lineRule="auto"/>
        <w:ind w:left="576" w:firstLine="144"/>
        <w:rPr>
          <w:rFonts w:ascii="Vista Sans OT Reg" w:eastAsia="Calibri" w:hAnsi="Vista Sans OT Reg" w:cs="Vista Sans OT Reg"/>
          <w:b/>
          <w:bCs w:val="0"/>
          <w:color w:val="auto"/>
          <w:sz w:val="22"/>
          <w:szCs w:val="22"/>
        </w:rPr>
      </w:pPr>
      <w:bookmarkStart w:id="40" w:name="_Toc459025473"/>
      <w:r w:rsidRPr="00E73264">
        <w:rPr>
          <w:rFonts w:ascii="Vista Sans OT Reg" w:eastAsia="Calibri" w:hAnsi="Vista Sans OT Reg" w:cs="Vista Sans OT Reg"/>
          <w:b/>
          <w:bCs w:val="0"/>
          <w:color w:val="auto"/>
          <w:sz w:val="22"/>
          <w:szCs w:val="22"/>
        </w:rPr>
        <w:t>Switch State Service (SwSS)</w:t>
      </w:r>
      <w:bookmarkEnd w:id="40"/>
      <w:r w:rsidRPr="00E73264">
        <w:rPr>
          <w:rFonts w:ascii="Vista Sans OT Reg" w:eastAsia="Calibri" w:hAnsi="Vista Sans OT Reg" w:cs="Vista Sans OT Reg"/>
          <w:b/>
          <w:bCs w:val="0"/>
          <w:color w:val="auto"/>
          <w:sz w:val="22"/>
          <w:szCs w:val="22"/>
        </w:rPr>
        <w:t xml:space="preserve"> </w:t>
      </w:r>
      <w:bookmarkEnd w:id="39"/>
    </w:p>
    <w:p w14:paraId="61A6FA94" w14:textId="56AE2F99" w:rsidR="00045637" w:rsidRPr="00045637" w:rsidRDefault="00045637" w:rsidP="00F00BFE">
      <w:pPr>
        <w:widowControl/>
        <w:suppressAutoHyphens w:val="0"/>
        <w:spacing w:before="0" w:after="160" w:line="259" w:lineRule="auto"/>
        <w:jc w:val="both"/>
      </w:pPr>
      <w:r w:rsidRPr="00045637">
        <w:t>The Switch State Service (SwSS) is a collection of software that provides a database interface for communication with and state representation of network application</w:t>
      </w:r>
      <w:r w:rsidR="00966DEA">
        <w:t xml:space="preserve">s and network switch hardware. </w:t>
      </w:r>
      <w:r w:rsidRPr="00045637">
        <w:t>Network applica</w:t>
      </w:r>
      <w:r w:rsidR="00293A91">
        <w:t xml:space="preserve">tions read and write to APP_DB. </w:t>
      </w:r>
      <w:r w:rsidRPr="00045637">
        <w:t xml:space="preserve">Example applications include a netlink route syncer, quagga FPM route syncer, access control list (ACL) control, QoS control, load balancer, telemetry control and so on. </w:t>
      </w:r>
    </w:p>
    <w:p w14:paraId="5DE7EF2F" w14:textId="5AD3813B" w:rsidR="00045637" w:rsidRPr="00045637" w:rsidRDefault="00045637" w:rsidP="009E0831">
      <w:pPr>
        <w:widowControl/>
        <w:suppressAutoHyphens w:val="0"/>
        <w:spacing w:before="0" w:after="160" w:line="259" w:lineRule="auto"/>
        <w:jc w:val="both"/>
      </w:pPr>
      <w:r w:rsidRPr="00045637">
        <w:t>The Orchestration agent reads and writes data between APP and ASIC databases. The Orchestration agent is responsible for any necessary logic to verify and transform the data into SAI objects which can be processed by syncd.</w:t>
      </w:r>
    </w:p>
    <w:p w14:paraId="25CFBBBD" w14:textId="118854C3" w:rsidR="00045637" w:rsidRPr="00511855" w:rsidRDefault="00045637" w:rsidP="009E0831">
      <w:pPr>
        <w:widowControl/>
        <w:suppressAutoHyphens w:val="0"/>
        <w:spacing w:before="0" w:after="160" w:line="259" w:lineRule="auto"/>
        <w:jc w:val="both"/>
      </w:pPr>
      <w:r w:rsidRPr="00045637">
        <w:t>The syncd process reads and writes SAI objects between the ASIC_DB and the SAI SDK.</w:t>
      </w:r>
    </w:p>
    <w:p w14:paraId="7763E8FA" w14:textId="77777777" w:rsidR="0047380D" w:rsidRDefault="00045637" w:rsidP="0047380D">
      <w:pPr>
        <w:keepNext/>
        <w:widowControl/>
        <w:suppressAutoHyphens w:val="0"/>
        <w:spacing w:before="0" w:after="160" w:line="259" w:lineRule="auto"/>
        <w:ind w:left="0"/>
        <w:jc w:val="center"/>
      </w:pPr>
      <w:r>
        <w:rPr>
          <w:noProof/>
        </w:rPr>
        <w:drawing>
          <wp:inline distT="0" distB="0" distL="0" distR="0" wp14:anchorId="5404F37B" wp14:editId="5CFD9238">
            <wp:extent cx="3498850" cy="29432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0" cy="2943225"/>
                    </a:xfrm>
                    <a:prstGeom prst="rect">
                      <a:avLst/>
                    </a:prstGeom>
                    <a:noFill/>
                  </pic:spPr>
                </pic:pic>
              </a:graphicData>
            </a:graphic>
          </wp:inline>
        </w:drawing>
      </w:r>
    </w:p>
    <w:p w14:paraId="36287C9B" w14:textId="0C9F1441" w:rsidR="00045637" w:rsidRDefault="0047380D" w:rsidP="0047380D">
      <w:pPr>
        <w:pStyle w:val="Caption"/>
        <w:jc w:val="center"/>
        <w:rPr>
          <w:rFonts w:asciiTheme="minorHAnsi" w:eastAsiaTheme="minorEastAsia" w:hAnsiTheme="minorHAnsi" w:cs="Times New Roman"/>
          <w:lang w:eastAsia="en-US"/>
        </w:rPr>
      </w:pPr>
      <w:bookmarkStart w:id="41" w:name="_Toc458981335"/>
      <w:r>
        <w:t xml:space="preserve">Figure </w:t>
      </w:r>
      <w:r w:rsidR="0050753E">
        <w:fldChar w:fldCharType="begin"/>
      </w:r>
      <w:r w:rsidR="0050753E">
        <w:instrText xml:space="preserve"> SEQ Figure \* ARABIC </w:instrText>
      </w:r>
      <w:r w:rsidR="0050753E">
        <w:fldChar w:fldCharType="separate"/>
      </w:r>
      <w:r w:rsidR="00E5728E">
        <w:rPr>
          <w:noProof/>
        </w:rPr>
        <w:t>4</w:t>
      </w:r>
      <w:r w:rsidR="0050753E">
        <w:rPr>
          <w:noProof/>
        </w:rPr>
        <w:fldChar w:fldCharType="end"/>
      </w:r>
      <w:r>
        <w:t xml:space="preserve"> Switch State Service architecture</w:t>
      </w:r>
      <w:bookmarkEnd w:id="41"/>
    </w:p>
    <w:p w14:paraId="14DE1052" w14:textId="77777777" w:rsidR="000751EA" w:rsidRPr="002332E0" w:rsidRDefault="000751EA" w:rsidP="002332E0">
      <w:pPr>
        <w:pStyle w:val="Heading2"/>
        <w:widowControl/>
        <w:numPr>
          <w:ilvl w:val="0"/>
          <w:numId w:val="0"/>
        </w:numPr>
        <w:suppressAutoHyphens w:val="0"/>
        <w:spacing w:before="360" w:line="259" w:lineRule="auto"/>
        <w:ind w:left="576" w:firstLine="144"/>
        <w:rPr>
          <w:rFonts w:ascii="Vista Sans OT Reg" w:eastAsia="Calibri" w:hAnsi="Vista Sans OT Reg" w:cs="Vista Sans OT Reg"/>
          <w:b/>
          <w:bCs w:val="0"/>
          <w:color w:val="auto"/>
          <w:sz w:val="22"/>
          <w:szCs w:val="22"/>
        </w:rPr>
      </w:pPr>
    </w:p>
    <w:p w14:paraId="4F599E10" w14:textId="342F47B1" w:rsidR="00840921" w:rsidRPr="002332E0" w:rsidRDefault="008416A2" w:rsidP="002332E0">
      <w:pPr>
        <w:pStyle w:val="Heading2"/>
        <w:widowControl/>
        <w:numPr>
          <w:ilvl w:val="0"/>
          <w:numId w:val="0"/>
        </w:numPr>
        <w:suppressAutoHyphens w:val="0"/>
        <w:spacing w:before="360" w:line="259" w:lineRule="auto"/>
        <w:ind w:left="576" w:firstLine="144"/>
        <w:rPr>
          <w:rFonts w:ascii="Vista Sans OT Reg" w:eastAsia="Calibri" w:hAnsi="Vista Sans OT Reg" w:cs="Vista Sans OT Reg"/>
          <w:b/>
          <w:bCs w:val="0"/>
          <w:color w:val="auto"/>
          <w:sz w:val="22"/>
          <w:szCs w:val="22"/>
        </w:rPr>
      </w:pPr>
      <w:bookmarkStart w:id="42" w:name="_Toc459025474"/>
      <w:r w:rsidRPr="00840921">
        <w:rPr>
          <w:rFonts w:ascii="Vista Sans OT Reg" w:eastAsia="Calibri" w:hAnsi="Vista Sans OT Reg" w:cs="Vista Sans OT Reg"/>
          <w:b/>
          <w:bCs w:val="0"/>
          <w:color w:val="auto"/>
          <w:sz w:val="22"/>
          <w:szCs w:val="22"/>
        </w:rPr>
        <w:t>Network Adaptation Service (NAS)</w:t>
      </w:r>
      <w:bookmarkEnd w:id="42"/>
    </w:p>
    <w:p w14:paraId="31644257" w14:textId="77777777" w:rsidR="00840921" w:rsidRPr="00840921" w:rsidRDefault="00840921" w:rsidP="00FD29D6">
      <w:pPr>
        <w:widowControl/>
        <w:suppressAutoHyphens w:val="0"/>
        <w:spacing w:before="0" w:after="160" w:line="259" w:lineRule="auto"/>
        <w:jc w:val="both"/>
      </w:pPr>
      <w:r w:rsidRPr="00840921">
        <w:t>The Network Adaptation Service (NAS) manages the high level network processor (NPU) abstraction and adaptation. The NAS abstracts and aggregates the core functionality required for networking access at Layer 1 (physical layer), Layer 2 (VLAN, link aggregation), Layer 3 (routing), ACL, QoS and network monitoring. The NAS enables adaptation of the low level switch abstraction provided by the Switch Abstraction Interface to:</w:t>
      </w:r>
    </w:p>
    <w:p w14:paraId="6E51C192" w14:textId="77777777" w:rsidR="00840921" w:rsidRPr="00840921" w:rsidRDefault="00840921" w:rsidP="009D30B7">
      <w:pPr>
        <w:widowControl/>
        <w:numPr>
          <w:ilvl w:val="0"/>
          <w:numId w:val="7"/>
        </w:numPr>
        <w:tabs>
          <w:tab w:val="clear" w:pos="720"/>
          <w:tab w:val="num" w:pos="1080"/>
        </w:tabs>
        <w:suppressAutoHyphens w:val="0"/>
        <w:spacing w:before="0"/>
        <w:ind w:left="1080"/>
        <w:jc w:val="both"/>
      </w:pPr>
      <w:r w:rsidRPr="00840921">
        <w:t>Standard Linux networking APIs and Linux Interfaces</w:t>
      </w:r>
    </w:p>
    <w:p w14:paraId="517BE032" w14:textId="77777777" w:rsidR="00840921" w:rsidRPr="00840921" w:rsidRDefault="00840921" w:rsidP="009D30B7">
      <w:pPr>
        <w:widowControl/>
        <w:numPr>
          <w:ilvl w:val="0"/>
          <w:numId w:val="8"/>
        </w:numPr>
        <w:tabs>
          <w:tab w:val="clear" w:pos="720"/>
          <w:tab w:val="num" w:pos="1080"/>
        </w:tabs>
        <w:suppressAutoHyphens w:val="0"/>
        <w:spacing w:before="0"/>
        <w:ind w:left="1080"/>
        <w:jc w:val="both"/>
      </w:pPr>
      <w:r w:rsidRPr="00840921">
        <w:t>SONiC specific Object Library API functionality.</w:t>
      </w:r>
    </w:p>
    <w:p w14:paraId="32DE37D8" w14:textId="27FF5899" w:rsidR="00A83251" w:rsidRPr="00840921" w:rsidRDefault="00840921" w:rsidP="00BC0913">
      <w:pPr>
        <w:widowControl/>
        <w:suppressAutoHyphens w:val="0"/>
        <w:spacing w:before="0" w:after="160" w:line="259" w:lineRule="auto"/>
        <w:jc w:val="both"/>
      </w:pPr>
      <w:r w:rsidRPr="00840921">
        <w:t xml:space="preserve">In addition, the NAS is responsible for providing packet I/O services, </w:t>
      </w:r>
      <w:r w:rsidR="00BC0913">
        <w:t>using the Linux kernel IP stack.</w:t>
      </w:r>
    </w:p>
    <w:p w14:paraId="4A22BD17" w14:textId="77777777" w:rsidR="00E5728E" w:rsidRDefault="00840921" w:rsidP="00E5728E">
      <w:pPr>
        <w:keepNext/>
        <w:widowControl/>
        <w:suppressAutoHyphens w:val="0"/>
        <w:spacing w:before="0" w:after="160" w:line="259" w:lineRule="auto"/>
        <w:ind w:left="540"/>
        <w:jc w:val="center"/>
      </w:pPr>
      <w:r w:rsidRPr="008416A2">
        <w:rPr>
          <w:noProof/>
        </w:rPr>
        <w:drawing>
          <wp:inline distT="0" distB="0" distL="0" distR="0" wp14:anchorId="6C1D0C0D" wp14:editId="3C2CCCA3">
            <wp:extent cx="5901055" cy="3272155"/>
            <wp:effectExtent l="0" t="0" r="4445" b="4445"/>
            <wp:docPr id="6" name="Picture 6" descr="242db25a704a5303fefc1bc6962392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2db25a704a5303fefc1bc6962392a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1055" cy="3272155"/>
                    </a:xfrm>
                    <a:prstGeom prst="rect">
                      <a:avLst/>
                    </a:prstGeom>
                    <a:noFill/>
                    <a:ln>
                      <a:noFill/>
                    </a:ln>
                  </pic:spPr>
                </pic:pic>
              </a:graphicData>
            </a:graphic>
          </wp:inline>
        </w:drawing>
      </w:r>
    </w:p>
    <w:p w14:paraId="7356D548" w14:textId="19657756" w:rsidR="00840921" w:rsidRPr="00840921" w:rsidRDefault="00E5728E" w:rsidP="00E5728E">
      <w:pPr>
        <w:pStyle w:val="Caption"/>
        <w:jc w:val="center"/>
      </w:pPr>
      <w:bookmarkStart w:id="43" w:name="_Toc458981336"/>
      <w:r>
        <w:t xml:space="preserve">Figure </w:t>
      </w:r>
      <w:r w:rsidR="0050753E">
        <w:fldChar w:fldCharType="begin"/>
      </w:r>
      <w:r w:rsidR="0050753E">
        <w:instrText xml:space="preserve"> SEQ Figure \* ARABIC </w:instrText>
      </w:r>
      <w:r w:rsidR="0050753E">
        <w:fldChar w:fldCharType="separate"/>
      </w:r>
      <w:r>
        <w:rPr>
          <w:noProof/>
        </w:rPr>
        <w:t>5</w:t>
      </w:r>
      <w:r w:rsidR="0050753E">
        <w:rPr>
          <w:noProof/>
        </w:rPr>
        <w:fldChar w:fldCharType="end"/>
      </w:r>
      <w:r>
        <w:t xml:space="preserve"> NAS integration in SONiC</w:t>
      </w:r>
      <w:bookmarkEnd w:id="43"/>
    </w:p>
    <w:p w14:paraId="10E5867D" w14:textId="3B137E6C" w:rsidR="00C8303F" w:rsidRDefault="00C8303F" w:rsidP="00BC0913">
      <w:pPr>
        <w:ind w:left="0"/>
      </w:pPr>
    </w:p>
    <w:p w14:paraId="255F4BC0" w14:textId="77777777" w:rsidR="00BC0913" w:rsidRPr="00CB580A" w:rsidRDefault="00BC0913" w:rsidP="00BC0913">
      <w:pPr>
        <w:pStyle w:val="Heading2"/>
        <w:widowControl/>
        <w:numPr>
          <w:ilvl w:val="0"/>
          <w:numId w:val="0"/>
        </w:numPr>
        <w:suppressAutoHyphens w:val="0"/>
        <w:spacing w:before="360" w:line="259" w:lineRule="auto"/>
        <w:ind w:left="576" w:firstLine="144"/>
        <w:rPr>
          <w:rFonts w:ascii="Vista Sans OT Reg" w:eastAsia="Calibri" w:hAnsi="Vista Sans OT Reg" w:cs="Vista Sans OT Reg"/>
          <w:b/>
          <w:bCs w:val="0"/>
          <w:color w:val="auto"/>
          <w:sz w:val="22"/>
          <w:szCs w:val="22"/>
        </w:rPr>
      </w:pPr>
      <w:bookmarkStart w:id="44" w:name="_Toc457474150"/>
      <w:bookmarkStart w:id="45" w:name="_Toc459025475"/>
      <w:r w:rsidRPr="00CB580A">
        <w:rPr>
          <w:rFonts w:ascii="Vista Sans OT Reg" w:eastAsia="Calibri" w:hAnsi="Vista Sans OT Reg" w:cs="Vista Sans OT Reg"/>
          <w:b/>
          <w:bCs w:val="0"/>
          <w:color w:val="auto"/>
          <w:sz w:val="22"/>
          <w:szCs w:val="22"/>
        </w:rPr>
        <w:t>Switch Abstraction Interface (SAI)</w:t>
      </w:r>
      <w:bookmarkEnd w:id="44"/>
      <w:bookmarkEnd w:id="45"/>
    </w:p>
    <w:p w14:paraId="21857505" w14:textId="37CAEC4A" w:rsidR="007B3284" w:rsidRDefault="00BC0913">
      <w:pPr>
        <w:rPr>
          <w:ins w:id="46" w:author="Carlos Cardenas" w:date="2014-09-28T14:57:00Z"/>
          <w:rFonts w:hint="eastAsia"/>
        </w:rPr>
        <w:pPrChange w:id="47" w:author="Carlos Cardenas" w:date="2014-09-28T14:57:00Z">
          <w:pPr>
            <w:pStyle w:val="Heading"/>
          </w:pPr>
        </w:pPrChange>
      </w:pPr>
      <w:r>
        <w:t xml:space="preserve">The switch abstraction interface is a standardized C API to the switching ASIC.  This API is normally implemented by an SDK specific to the Switch ASIC. More information on SAI is available at the  </w:t>
      </w:r>
      <w:r>
        <w:fldChar w:fldCharType="begin"/>
      </w:r>
      <w:r>
        <w:instrText xml:space="preserve"> HYPERLINK "https://github.com/opencomputeproject/SAI" </w:instrText>
      </w:r>
      <w:r>
        <w:fldChar w:fldCharType="separate"/>
      </w:r>
      <w:r w:rsidRPr="0012671C">
        <w:rPr>
          <w:rStyle w:val="Hyperlink"/>
        </w:rPr>
        <w:t>SAI GitHub repository</w:t>
      </w:r>
      <w:r>
        <w:fldChar w:fldCharType="end"/>
      </w:r>
      <w:r>
        <w:t xml:space="preserve">. </w:t>
      </w:r>
    </w:p>
    <w:p w14:paraId="17E714D0" w14:textId="77777777" w:rsidR="007B3284" w:rsidRDefault="007B3284">
      <w:pPr>
        <w:pStyle w:val="Heading1"/>
        <w:rPr>
          <w:ins w:id="48" w:author="Carlos Cardenas" w:date="2014-09-28T14:54:00Z"/>
          <w:rFonts w:hint="eastAsia"/>
        </w:rPr>
        <w:pPrChange w:id="49" w:author="Carlos Cardenas" w:date="2014-09-28T15:11:00Z">
          <w:pPr>
            <w:pStyle w:val="Heading"/>
          </w:pPr>
        </w:pPrChange>
      </w:pPr>
      <w:bookmarkStart w:id="50" w:name="_Toc459025476"/>
      <w:ins w:id="51" w:author="Carlos Cardenas" w:date="2014-09-28T14:54:00Z">
        <w:r>
          <w:t>Test Plan</w:t>
        </w:r>
        <w:bookmarkEnd w:id="50"/>
      </w:ins>
    </w:p>
    <w:p w14:paraId="17163ACB" w14:textId="74F95170" w:rsidR="007B3284" w:rsidRDefault="0038541C">
      <w:pPr>
        <w:rPr>
          <w:ins w:id="52" w:author="Carlos Cardenas" w:date="2014-09-28T14:57:00Z"/>
          <w:rFonts w:hint="eastAsia"/>
        </w:rPr>
        <w:pPrChange w:id="53" w:author="Carlos Cardenas" w:date="2014-09-28T14:57:00Z">
          <w:pPr>
            <w:pStyle w:val="Heading"/>
          </w:pPr>
        </w:pPrChange>
      </w:pPr>
      <w:r>
        <w:t xml:space="preserve">The </w:t>
      </w:r>
      <w:r>
        <w:fldChar w:fldCharType="begin"/>
      </w:r>
      <w:r>
        <w:instrText xml:space="preserve"> HYPERLINK "https://sonic-jenkins.westus.cloudapp.azure.com/" </w:instrText>
      </w:r>
      <w:r>
        <w:fldChar w:fldCharType="separate"/>
      </w:r>
      <w:r>
        <w:rPr>
          <w:rStyle w:val="Hyperlink"/>
        </w:rPr>
        <w:t>SONiC</w:t>
      </w:r>
      <w:r w:rsidRPr="0038541C">
        <w:rPr>
          <w:rStyle w:val="Hyperlink"/>
        </w:rPr>
        <w:t xml:space="preserve"> build system</w:t>
      </w:r>
      <w:r>
        <w:fldChar w:fldCharType="end"/>
      </w:r>
      <w:r>
        <w:t xml:space="preserve"> execute</w:t>
      </w:r>
      <w:r w:rsidR="005D5D8E">
        <w:t>s</w:t>
      </w:r>
      <w:r>
        <w:t xml:space="preserve"> automated tests for both unit and integration tests.  We are investigating utilizing UNH IoL to perform</w:t>
      </w:r>
      <w:r w:rsidR="005D5D8E">
        <w:t xml:space="preserve"> open</w:t>
      </w:r>
      <w:r>
        <w:t xml:space="preserve"> hardware integration testing for </w:t>
      </w:r>
      <w:r w:rsidR="004322FB">
        <w:t>SONiC</w:t>
      </w:r>
      <w:r>
        <w:t xml:space="preserve">.  </w:t>
      </w:r>
    </w:p>
    <w:p w14:paraId="4ADA3F4F" w14:textId="7A9FC981" w:rsidR="007B3284" w:rsidRDefault="00780471">
      <w:pPr>
        <w:pStyle w:val="Heading1"/>
        <w:rPr>
          <w:rFonts w:hint="eastAsia"/>
        </w:rPr>
        <w:pPrChange w:id="54" w:author="Carlos Cardenas" w:date="2014-09-28T15:11:00Z">
          <w:pPr>
            <w:pStyle w:val="Heading"/>
          </w:pPr>
        </w:pPrChange>
      </w:pPr>
      <w:bookmarkStart w:id="55" w:name="_Toc459025477"/>
      <w:ins w:id="56" w:author="Carlos Cardenas" w:date="2015-03-17T13:12:00Z">
        <w:r>
          <w:t>Checklist</w:t>
        </w:r>
      </w:ins>
      <w:ins w:id="57" w:author="Carlos Cardenas" w:date="2014-09-28T14:54:00Z">
        <w:r w:rsidR="007B3284">
          <w:t xml:space="preserve"> for Maintenance</w:t>
        </w:r>
      </w:ins>
      <w:bookmarkEnd w:id="55"/>
    </w:p>
    <w:p w14:paraId="6DD911F3" w14:textId="21F6C933" w:rsidR="00B54E58" w:rsidRDefault="00B54E58" w:rsidP="00BD0AEB">
      <w:pPr>
        <w:jc w:val="both"/>
      </w:pPr>
      <w:r>
        <w:t xml:space="preserve">Currently the code is maintained in GitHub and the development uses GitHub-based best practices.  All code changes are reviewed publicly (using GitHub’s online code review tools) and approved by </w:t>
      </w:r>
      <w:r w:rsidR="00CA2D4A">
        <w:t>a repository maintainer</w:t>
      </w:r>
      <w:r>
        <w:t xml:space="preserve">.  </w:t>
      </w:r>
      <w:r w:rsidR="00B25052">
        <w:t>Sonic consists of a list of repositories each of which have their own maintainers. The SONiC project’s build repository defines the complete list of sources used to create the project and is maintained by Microsoft.</w:t>
      </w:r>
    </w:p>
    <w:p w14:paraId="3475151D" w14:textId="6386ABDE" w:rsidR="00B54E58" w:rsidRPr="00CA7010" w:rsidRDefault="00B54E58" w:rsidP="00BD0AEB">
      <w:pPr>
        <w:jc w:val="both"/>
      </w:pPr>
      <w:r w:rsidRPr="00B54E58">
        <w:t>It is mandatory that all entities (including the ones listed above) with code approval or commit capability, i.e., are either committers/maintainers into the S</w:t>
      </w:r>
      <w:r w:rsidR="00B72D5A">
        <w:t>ONiC</w:t>
      </w:r>
      <w:r w:rsidRPr="00B54E58">
        <w:t xml:space="preserve"> project be OCP members. </w:t>
      </w:r>
      <w:r w:rsidRPr="00CA7010">
        <w:t xml:space="preserve">We are open to expanding the committers list as other contributors/authors emerge. New contributors/authors cannot become committers/maintainers without first being an OCP member. </w:t>
      </w:r>
    </w:p>
    <w:p w14:paraId="0AB7C5E4" w14:textId="77777777" w:rsidR="00B54E58" w:rsidRDefault="00B54E58" w:rsidP="00BD0AEB">
      <w:pPr>
        <w:jc w:val="both"/>
      </w:pPr>
    </w:p>
    <w:p w14:paraId="472F72D3" w14:textId="77777777" w:rsidR="00B54E58" w:rsidRPr="00B54E58" w:rsidRDefault="00B54E58" w:rsidP="00BD0AEB">
      <w:pPr>
        <w:jc w:val="both"/>
      </w:pPr>
      <w:r w:rsidRPr="00B54E58">
        <w:t>In the event that all maintainers are permanently unavailable, a duly appointed representative of the Open Compute Project may take over the project.</w:t>
      </w:r>
    </w:p>
    <w:p w14:paraId="0254EEEF" w14:textId="77777777" w:rsidR="00B54E58" w:rsidRPr="00B54E58" w:rsidRDefault="00B54E58" w:rsidP="00BD0AEB">
      <w:pPr>
        <w:jc w:val="both"/>
      </w:pPr>
    </w:p>
    <w:p w14:paraId="5F0258DD" w14:textId="1F8CC7EA" w:rsidR="00B54E58" w:rsidRDefault="00B54E58">
      <w:pPr>
        <w:jc w:val="both"/>
        <w:pPrChange w:id="58" w:author="Carlos Cardenas" w:date="2015-03-17T13:13:00Z">
          <w:pPr/>
        </w:pPrChange>
      </w:pPr>
      <w:r>
        <w:t>Software releases will be made as time and major features are committed.  While many open source projects with regular committers have a time-based release model, at least for the near future until the projects popularity increases, we will follow a feature-based release schedule.</w:t>
      </w:r>
    </w:p>
    <w:p w14:paraId="76DE2788" w14:textId="77777777" w:rsidR="003B1357" w:rsidRPr="003B1357" w:rsidDel="007B3284" w:rsidRDefault="003B1357" w:rsidP="003B1357">
      <w:pPr>
        <w:rPr>
          <w:del w:id="59" w:author="Carlos Cardenas" w:date="2014-09-28T14:55:00Z"/>
        </w:rPr>
      </w:pPr>
    </w:p>
    <w:p w14:paraId="0002969C" w14:textId="3E85D155" w:rsidR="004B7C64" w:rsidRDefault="00780471">
      <w:pPr>
        <w:pStyle w:val="Heading1"/>
        <w:rPr>
          <w:ins w:id="60" w:author="Carlos Cardenas" w:date="2015-03-17T13:13:00Z"/>
        </w:rPr>
        <w:pPrChange w:id="61" w:author="Carlos Cardenas" w:date="2015-03-17T13:13:00Z">
          <w:pPr/>
        </w:pPrChange>
      </w:pPr>
      <w:bookmarkStart w:id="62" w:name="_Toc459025478"/>
      <w:ins w:id="63" w:author="Carlos Cardenas" w:date="2015-03-17T13:13:00Z">
        <w:r>
          <w:t>Checklist</w:t>
        </w:r>
      </w:ins>
      <w:ins w:id="64" w:author="Carlos Cardenas" w:date="2015-03-17T13:12:00Z">
        <w:r>
          <w:t xml:space="preserve"> </w:t>
        </w:r>
      </w:ins>
      <w:ins w:id="65" w:author="Carlos Cardenas" w:date="2015-03-17T13:13:00Z">
        <w:r>
          <w:t xml:space="preserve">for </w:t>
        </w:r>
      </w:ins>
      <w:ins w:id="66" w:author="Carlos Cardenas" w:date="2015-03-17T13:12:00Z">
        <w:r>
          <w:t>Governance</w:t>
        </w:r>
      </w:ins>
      <w:bookmarkEnd w:id="62"/>
    </w:p>
    <w:p w14:paraId="0408AE7F" w14:textId="7014A1F9" w:rsidR="00780471" w:rsidRDefault="00780471" w:rsidP="003B30E2">
      <w:pPr>
        <w:jc w:val="both"/>
        <w:rPr>
          <w:ins w:id="67" w:author="Carlos Cardenas" w:date="2015-03-17T13:13:00Z"/>
        </w:rPr>
      </w:pPr>
      <w:ins w:id="68" w:author="Carlos Cardenas" w:date="2015-03-17T13:13:00Z">
        <w:r>
          <w:t>This is the list of current governance sites which may change with acceptance into OCP:</w:t>
        </w:r>
      </w:ins>
    </w:p>
    <w:p w14:paraId="11BF39AF" w14:textId="453B435E" w:rsidR="00780471" w:rsidRDefault="00780471" w:rsidP="003B30E2">
      <w:pPr>
        <w:jc w:val="both"/>
      </w:pPr>
      <w:ins w:id="69" w:author="Carlos Cardenas" w:date="2015-03-17T13:13:00Z">
        <w:r>
          <w:t>Website:</w:t>
        </w:r>
      </w:ins>
      <w:r w:rsidR="00CB5C55" w:rsidRPr="00CB5C55">
        <w:t xml:space="preserve"> </w:t>
      </w:r>
      <w:hyperlink r:id="rId19" w:history="1">
        <w:r w:rsidR="0099567C" w:rsidRPr="005639E2">
          <w:rPr>
            <w:rStyle w:val="Hyperlink"/>
          </w:rPr>
          <w:t>https://azure.github.io/SONiC/</w:t>
        </w:r>
      </w:hyperlink>
    </w:p>
    <w:p w14:paraId="21B68C4C" w14:textId="37D1B13F" w:rsidR="0099567C" w:rsidRDefault="0099567C" w:rsidP="003B30E2">
      <w:pPr>
        <w:jc w:val="both"/>
        <w:rPr>
          <w:ins w:id="70" w:author="Carlos Cardenas" w:date="2015-03-17T13:13:00Z"/>
        </w:rPr>
      </w:pPr>
      <w:r>
        <w:t xml:space="preserve">Mailing list: </w:t>
      </w:r>
      <w:r w:rsidR="00CA2D4A">
        <w:t>sonicproject@googlegroups.com</w:t>
      </w:r>
    </w:p>
    <w:p w14:paraId="1FFF60E8" w14:textId="6F50E403" w:rsidR="00780471" w:rsidRDefault="00780471" w:rsidP="003B30E2">
      <w:pPr>
        <w:jc w:val="both"/>
        <w:rPr>
          <w:ins w:id="71" w:author="Carlos Cardenas" w:date="2015-03-17T13:14:00Z"/>
        </w:rPr>
      </w:pPr>
      <w:ins w:id="72" w:author="Carlos Cardenas" w:date="2015-03-17T13:13:00Z">
        <w:r>
          <w:t>IRC</w:t>
        </w:r>
      </w:ins>
      <w:r w:rsidR="00297C55">
        <w:t>: N/A</w:t>
      </w:r>
    </w:p>
    <w:p w14:paraId="13F2D34F" w14:textId="57505EA1" w:rsidR="00780471" w:rsidRDefault="00780471" w:rsidP="003B30E2">
      <w:pPr>
        <w:jc w:val="both"/>
        <w:rPr>
          <w:ins w:id="73" w:author="Carlos Cardenas" w:date="2015-03-17T13:14:00Z"/>
        </w:rPr>
      </w:pPr>
      <w:ins w:id="74" w:author="Carlos Cardenas" w:date="2015-03-17T13:14:00Z">
        <w:r>
          <w:t>Mirror:</w:t>
        </w:r>
      </w:ins>
      <w:r w:rsidR="00297C55">
        <w:t xml:space="preserve"> N/A</w:t>
      </w:r>
    </w:p>
    <w:p w14:paraId="19F9B278" w14:textId="63A8CF6D" w:rsidR="00780471" w:rsidRDefault="00780471" w:rsidP="003B30E2">
      <w:pPr>
        <w:jc w:val="both"/>
        <w:rPr>
          <w:ins w:id="75" w:author="Carlos Cardenas" w:date="2015-03-17T13:14:00Z"/>
        </w:rPr>
      </w:pPr>
      <w:ins w:id="76" w:author="Carlos Cardenas" w:date="2015-03-17T13:14:00Z">
        <w:r>
          <w:t>GitHub:</w:t>
        </w:r>
      </w:ins>
      <w:r w:rsidR="00A6781C">
        <w:t xml:space="preserve"> </w:t>
      </w:r>
      <w:r w:rsidR="00CB5C55" w:rsidRPr="00CB5C55">
        <w:t>https://github.com/Azure/SONiC</w:t>
      </w:r>
    </w:p>
    <w:p w14:paraId="4F3E21E8" w14:textId="059B8028" w:rsidR="00780471" w:rsidRDefault="00780471" w:rsidP="003B30E2">
      <w:pPr>
        <w:jc w:val="both"/>
      </w:pPr>
      <w:ins w:id="77" w:author="Carlos Cardenas" w:date="2015-03-17T13:14:00Z">
        <w:r>
          <w:t>Wiki</w:t>
        </w:r>
      </w:ins>
      <w:r w:rsidR="00534FFD">
        <w:t xml:space="preserve">: </w:t>
      </w:r>
      <w:hyperlink r:id="rId20" w:history="1">
        <w:r w:rsidR="00CA2D4A" w:rsidRPr="00E73907">
          <w:rPr>
            <w:rStyle w:val="Hyperlink"/>
          </w:rPr>
          <w:t>https://github.com/Azure/SONiC/wiki/SONiC-Documentation</w:t>
        </w:r>
      </w:hyperlink>
    </w:p>
    <w:p w14:paraId="01E8B03B" w14:textId="68C096F5" w:rsidR="00CA2D4A" w:rsidRDefault="00CA2D4A" w:rsidP="003B30E2">
      <w:pPr>
        <w:jc w:val="both"/>
      </w:pPr>
      <w:r>
        <w:t>S</w:t>
      </w:r>
      <w:r w:rsidR="005515A3">
        <w:t>ONiC</w:t>
      </w:r>
      <w:r>
        <w:t xml:space="preserve"> Governance document: </w:t>
      </w:r>
      <w:hyperlink r:id="rId21" w:history="1">
        <w:r w:rsidRPr="00E73907">
          <w:rPr>
            <w:rStyle w:val="Hyperlink"/>
          </w:rPr>
          <w:t>https://github.com/Azure/SONiC/blob/gh-pages/governance.md</w:t>
        </w:r>
      </w:hyperlink>
    </w:p>
    <w:p w14:paraId="6D4D90B6" w14:textId="29613203" w:rsidR="00780471" w:rsidRDefault="00780471">
      <w:pPr>
        <w:pStyle w:val="Heading1"/>
        <w:rPr>
          <w:rFonts w:hint="eastAsia"/>
        </w:rPr>
        <w:pPrChange w:id="78" w:author="Carlos Cardenas" w:date="2014-09-28T15:12:00Z">
          <w:pPr>
            <w:pStyle w:val="Heading"/>
          </w:pPr>
        </w:pPrChange>
      </w:pPr>
      <w:bookmarkStart w:id="79" w:name="_Toc459025479"/>
      <w:ins w:id="80" w:author="Carlos Cardenas" w:date="2015-03-17T13:14:00Z">
        <w:r>
          <w:t>Roadmap</w:t>
        </w:r>
      </w:ins>
      <w:bookmarkEnd w:id="79"/>
    </w:p>
    <w:p w14:paraId="070CFC5E" w14:textId="77777777" w:rsidR="002E4465" w:rsidRPr="002E4465" w:rsidRDefault="002E4465" w:rsidP="002E4465">
      <w:pPr>
        <w:jc w:val="both"/>
      </w:pPr>
      <w:r w:rsidRPr="002E4465">
        <w:t xml:space="preserve">Features which are implemented, tested and deployed in production. </w:t>
      </w:r>
    </w:p>
    <w:p w14:paraId="183A4418" w14:textId="6FFA213C" w:rsidR="002E4465" w:rsidRPr="002E4465" w:rsidRDefault="002E4465" w:rsidP="002E4465">
      <w:pPr>
        <w:pStyle w:val="ListParagraph"/>
        <w:numPr>
          <w:ilvl w:val="0"/>
          <w:numId w:val="20"/>
        </w:numPr>
        <w:jc w:val="both"/>
      </w:pPr>
      <w:r w:rsidRPr="002E4465">
        <w:t>Compatible with image install using ONIE and Aboot (Arista bootloader)</w:t>
      </w:r>
    </w:p>
    <w:p w14:paraId="0E530B10" w14:textId="77777777" w:rsidR="002E4465" w:rsidRPr="002E4465" w:rsidRDefault="002E4465" w:rsidP="002E4465">
      <w:pPr>
        <w:pStyle w:val="ListParagraph"/>
        <w:numPr>
          <w:ilvl w:val="0"/>
          <w:numId w:val="20"/>
        </w:numPr>
        <w:jc w:val="both"/>
      </w:pPr>
      <w:r w:rsidRPr="002E4465">
        <w:t>Incremental software update</w:t>
      </w:r>
    </w:p>
    <w:p w14:paraId="22DC1D16" w14:textId="77777777" w:rsidR="002E4465" w:rsidRPr="002E4465" w:rsidRDefault="002E4465" w:rsidP="002E4465">
      <w:pPr>
        <w:pStyle w:val="ListParagraph"/>
        <w:numPr>
          <w:ilvl w:val="0"/>
          <w:numId w:val="20"/>
        </w:numPr>
        <w:jc w:val="both"/>
      </w:pPr>
      <w:r w:rsidRPr="002E4465">
        <w:t xml:space="preserve">BGP </w:t>
      </w:r>
    </w:p>
    <w:p w14:paraId="71549846" w14:textId="77777777" w:rsidR="002E4465" w:rsidRPr="002E4465" w:rsidRDefault="002E4465" w:rsidP="002E4465">
      <w:pPr>
        <w:pStyle w:val="ListParagraph"/>
        <w:numPr>
          <w:ilvl w:val="0"/>
          <w:numId w:val="20"/>
        </w:numPr>
        <w:jc w:val="both"/>
      </w:pPr>
      <w:r w:rsidRPr="002E4465">
        <w:t xml:space="preserve">ECMP </w:t>
      </w:r>
    </w:p>
    <w:p w14:paraId="5562B9FA" w14:textId="77777777" w:rsidR="002E4465" w:rsidRPr="002E4465" w:rsidRDefault="002E4465" w:rsidP="002E4465">
      <w:pPr>
        <w:pStyle w:val="ListParagraph"/>
        <w:numPr>
          <w:ilvl w:val="0"/>
          <w:numId w:val="20"/>
        </w:numPr>
        <w:jc w:val="both"/>
      </w:pPr>
      <w:r w:rsidRPr="002E4465">
        <w:t>QOS - ECN</w:t>
      </w:r>
    </w:p>
    <w:p w14:paraId="47859219" w14:textId="77777777" w:rsidR="002E4465" w:rsidRPr="002E4465" w:rsidRDefault="002E4465" w:rsidP="002E4465">
      <w:pPr>
        <w:pStyle w:val="ListParagraph"/>
        <w:numPr>
          <w:ilvl w:val="0"/>
          <w:numId w:val="20"/>
        </w:numPr>
        <w:jc w:val="both"/>
      </w:pPr>
      <w:r w:rsidRPr="002E4465">
        <w:t>Priority Flow Control (PFC - 802.1Qbb)</w:t>
      </w:r>
    </w:p>
    <w:p w14:paraId="6A42A099" w14:textId="77777777" w:rsidR="002E4465" w:rsidRPr="002E4465" w:rsidRDefault="002E4465" w:rsidP="002E4465">
      <w:pPr>
        <w:pStyle w:val="ListParagraph"/>
        <w:numPr>
          <w:ilvl w:val="0"/>
          <w:numId w:val="20"/>
        </w:numPr>
        <w:jc w:val="both"/>
      </w:pPr>
      <w:r w:rsidRPr="002E4465">
        <w:t>WRED</w:t>
      </w:r>
    </w:p>
    <w:p w14:paraId="1917ED6B" w14:textId="77777777" w:rsidR="002E4465" w:rsidRPr="002E4465" w:rsidRDefault="002E4465" w:rsidP="002E4465">
      <w:pPr>
        <w:pStyle w:val="ListParagraph"/>
        <w:numPr>
          <w:ilvl w:val="0"/>
          <w:numId w:val="20"/>
        </w:numPr>
        <w:jc w:val="both"/>
      </w:pPr>
      <w:r w:rsidRPr="002E4465">
        <w:t>COS</w:t>
      </w:r>
    </w:p>
    <w:p w14:paraId="45FBE18F" w14:textId="77777777" w:rsidR="002E4465" w:rsidRPr="002E4465" w:rsidRDefault="002E4465" w:rsidP="002E4465">
      <w:pPr>
        <w:pStyle w:val="ListParagraph"/>
        <w:numPr>
          <w:ilvl w:val="0"/>
          <w:numId w:val="20"/>
        </w:numPr>
        <w:jc w:val="both"/>
      </w:pPr>
      <w:r w:rsidRPr="002E4465">
        <w:t>SNMP</w:t>
      </w:r>
    </w:p>
    <w:p w14:paraId="6B0913EC" w14:textId="77777777" w:rsidR="002E4465" w:rsidRPr="002E4465" w:rsidRDefault="002E4465" w:rsidP="002E4465">
      <w:pPr>
        <w:pStyle w:val="ListParagraph"/>
        <w:numPr>
          <w:ilvl w:val="0"/>
          <w:numId w:val="20"/>
        </w:numPr>
        <w:jc w:val="both"/>
      </w:pPr>
      <w:r w:rsidRPr="002E4465">
        <w:t xml:space="preserve">Syslog </w:t>
      </w:r>
    </w:p>
    <w:p w14:paraId="564E30EE" w14:textId="77777777" w:rsidR="002E4465" w:rsidRPr="002E4465" w:rsidRDefault="002E4465" w:rsidP="002E4465">
      <w:pPr>
        <w:pStyle w:val="ListParagraph"/>
        <w:numPr>
          <w:ilvl w:val="0"/>
          <w:numId w:val="20"/>
        </w:numPr>
        <w:jc w:val="both"/>
      </w:pPr>
      <w:r w:rsidRPr="002E4465">
        <w:t>LLDP</w:t>
      </w:r>
    </w:p>
    <w:p w14:paraId="10B7FF64" w14:textId="77777777" w:rsidR="002E4465" w:rsidRPr="002E4465" w:rsidRDefault="002E4465" w:rsidP="002E4465">
      <w:pPr>
        <w:pStyle w:val="ListParagraph"/>
        <w:numPr>
          <w:ilvl w:val="0"/>
          <w:numId w:val="20"/>
        </w:numPr>
        <w:jc w:val="both"/>
      </w:pPr>
      <w:r w:rsidRPr="002E4465">
        <w:t xml:space="preserve">NTP </w:t>
      </w:r>
    </w:p>
    <w:p w14:paraId="7DCD6C80" w14:textId="77777777" w:rsidR="002E4465" w:rsidRPr="002E4465" w:rsidRDefault="002E4465" w:rsidP="002E4465">
      <w:pPr>
        <w:pStyle w:val="ListParagraph"/>
        <w:numPr>
          <w:ilvl w:val="0"/>
          <w:numId w:val="20"/>
        </w:numPr>
        <w:jc w:val="both"/>
      </w:pPr>
      <w:r w:rsidRPr="002E4465">
        <w:t>LAG</w:t>
      </w:r>
    </w:p>
    <w:p w14:paraId="4CC86E26" w14:textId="77777777" w:rsidR="002E4465" w:rsidRPr="002E4465" w:rsidRDefault="002E4465" w:rsidP="002E4465">
      <w:pPr>
        <w:pStyle w:val="ListParagraph"/>
        <w:numPr>
          <w:ilvl w:val="0"/>
          <w:numId w:val="20"/>
        </w:numPr>
        <w:jc w:val="both"/>
      </w:pPr>
      <w:r w:rsidRPr="002E4465">
        <w:t xml:space="preserve">tcpdump for packets sent to CPU </w:t>
      </w:r>
    </w:p>
    <w:p w14:paraId="06ED1F0C" w14:textId="77777777" w:rsidR="002E4465" w:rsidRPr="002E4465" w:rsidRDefault="002E4465" w:rsidP="002E4465">
      <w:pPr>
        <w:jc w:val="both"/>
      </w:pPr>
      <w:r w:rsidRPr="002E4465">
        <w:t xml:space="preserve">Features currently in development </w:t>
      </w:r>
    </w:p>
    <w:p w14:paraId="51CCC455" w14:textId="77777777" w:rsidR="002E4465" w:rsidRPr="002E4465" w:rsidRDefault="002E4465" w:rsidP="00DF19A7">
      <w:pPr>
        <w:pStyle w:val="ListParagraph"/>
        <w:numPr>
          <w:ilvl w:val="0"/>
          <w:numId w:val="21"/>
        </w:numPr>
        <w:jc w:val="both"/>
      </w:pPr>
      <w:r w:rsidRPr="002E4465">
        <w:t>Fast reboot (reboot with less than 30 seconds data plane impact)</w:t>
      </w:r>
    </w:p>
    <w:p w14:paraId="3794DAD4" w14:textId="77777777" w:rsidR="002E4465" w:rsidRPr="002E4465" w:rsidRDefault="002E4465" w:rsidP="00DF19A7">
      <w:pPr>
        <w:pStyle w:val="ListParagraph"/>
        <w:numPr>
          <w:ilvl w:val="0"/>
          <w:numId w:val="21"/>
        </w:numPr>
        <w:jc w:val="both"/>
      </w:pPr>
      <w:r w:rsidRPr="002E4465">
        <w:t>Control plane packet rate limiting (in code review)</w:t>
      </w:r>
    </w:p>
    <w:p w14:paraId="649BCAB5" w14:textId="77777777" w:rsidR="002E4465" w:rsidRPr="002E4465" w:rsidRDefault="002E4465" w:rsidP="00DF19A7">
      <w:pPr>
        <w:pStyle w:val="ListParagraph"/>
        <w:numPr>
          <w:ilvl w:val="0"/>
          <w:numId w:val="21"/>
        </w:numPr>
        <w:jc w:val="both"/>
      </w:pPr>
      <w:r w:rsidRPr="002E4465">
        <w:t>VLAN (in code review and testing)</w:t>
      </w:r>
    </w:p>
    <w:p w14:paraId="47BC7DD6" w14:textId="77777777" w:rsidR="002E4465" w:rsidRPr="002E4465" w:rsidRDefault="002E4465" w:rsidP="00DF19A7">
      <w:pPr>
        <w:pStyle w:val="ListParagraph"/>
        <w:numPr>
          <w:ilvl w:val="0"/>
          <w:numId w:val="21"/>
        </w:numPr>
        <w:jc w:val="both"/>
      </w:pPr>
      <w:r w:rsidRPr="002E4465">
        <w:t>ACL permit/deny</w:t>
      </w:r>
    </w:p>
    <w:p w14:paraId="25344CCA" w14:textId="77777777" w:rsidR="002E4465" w:rsidRPr="002E4465" w:rsidRDefault="002E4465" w:rsidP="00DF19A7">
      <w:pPr>
        <w:pStyle w:val="ListParagraph"/>
        <w:numPr>
          <w:ilvl w:val="0"/>
          <w:numId w:val="21"/>
        </w:numPr>
        <w:jc w:val="both"/>
      </w:pPr>
      <w:r w:rsidRPr="002E4465">
        <w:t>Netbouncer (tunnel decap)</w:t>
      </w:r>
    </w:p>
    <w:p w14:paraId="6272B740" w14:textId="77777777" w:rsidR="002E4465" w:rsidRPr="002E4465" w:rsidRDefault="002E4465" w:rsidP="00DF19A7">
      <w:pPr>
        <w:pStyle w:val="ListParagraph"/>
        <w:numPr>
          <w:ilvl w:val="0"/>
          <w:numId w:val="21"/>
        </w:numPr>
        <w:jc w:val="both"/>
      </w:pPr>
      <w:r w:rsidRPr="002E4465">
        <w:t>SNMP subagent hardening</w:t>
      </w:r>
    </w:p>
    <w:p w14:paraId="65ECF23B" w14:textId="77777777" w:rsidR="002E4465" w:rsidRPr="002E4465" w:rsidRDefault="002E4465" w:rsidP="00DF19A7">
      <w:pPr>
        <w:pStyle w:val="ListParagraph"/>
        <w:numPr>
          <w:ilvl w:val="0"/>
          <w:numId w:val="21"/>
        </w:numPr>
        <w:jc w:val="both"/>
      </w:pPr>
      <w:r w:rsidRPr="002E4465">
        <w:t>LLDP update for SwSS</w:t>
      </w:r>
    </w:p>
    <w:p w14:paraId="4E15B56C" w14:textId="77777777" w:rsidR="002E4465" w:rsidRPr="002E4465" w:rsidRDefault="002E4465" w:rsidP="00DF19A7">
      <w:pPr>
        <w:pStyle w:val="ListParagraph"/>
        <w:numPr>
          <w:ilvl w:val="0"/>
          <w:numId w:val="21"/>
        </w:numPr>
        <w:jc w:val="both"/>
      </w:pPr>
      <w:r w:rsidRPr="002E4465">
        <w:t>Warm boot (ISSU-like feature, less than 1 second data plane impact)</w:t>
      </w:r>
    </w:p>
    <w:p w14:paraId="31DDD0F8" w14:textId="3CACDDF5" w:rsidR="002E4465" w:rsidRPr="002E4465" w:rsidRDefault="00832A27" w:rsidP="002E4465">
      <w:pPr>
        <w:jc w:val="both"/>
      </w:pPr>
      <w:r>
        <w:t>Committed r</w:t>
      </w:r>
      <w:r w:rsidR="002E4465" w:rsidRPr="002E4465">
        <w:t>oadmap</w:t>
      </w:r>
    </w:p>
    <w:p w14:paraId="25A680AE" w14:textId="2CD5A37D" w:rsidR="002E4465" w:rsidRPr="002E4465" w:rsidRDefault="002E4465" w:rsidP="00465429">
      <w:pPr>
        <w:pStyle w:val="ListParagraph"/>
        <w:numPr>
          <w:ilvl w:val="0"/>
          <w:numId w:val="22"/>
        </w:numPr>
        <w:jc w:val="both"/>
      </w:pPr>
      <w:r w:rsidRPr="002E4465">
        <w:t xml:space="preserve">Open source </w:t>
      </w:r>
      <w:r w:rsidR="00092F4B">
        <w:t>build (make it easier to build SONiC</w:t>
      </w:r>
      <w:r w:rsidRPr="002E4465">
        <w:t>)</w:t>
      </w:r>
    </w:p>
    <w:p w14:paraId="7FA34ABB" w14:textId="77777777" w:rsidR="002E4465" w:rsidRPr="002E4465" w:rsidRDefault="002E4465" w:rsidP="00465429">
      <w:pPr>
        <w:pStyle w:val="ListParagraph"/>
        <w:numPr>
          <w:ilvl w:val="0"/>
          <w:numId w:val="22"/>
        </w:numPr>
        <w:jc w:val="both"/>
      </w:pPr>
      <w:r w:rsidRPr="002E4465">
        <w:t>Open source mgmt repo (high priority)</w:t>
      </w:r>
    </w:p>
    <w:p w14:paraId="3676D8A0" w14:textId="77777777" w:rsidR="002E4465" w:rsidRPr="002E4465" w:rsidRDefault="002E4465" w:rsidP="00465429">
      <w:pPr>
        <w:pStyle w:val="ListParagraph"/>
        <w:numPr>
          <w:ilvl w:val="0"/>
          <w:numId w:val="22"/>
        </w:numPr>
        <w:jc w:val="both"/>
      </w:pPr>
      <w:r w:rsidRPr="002E4465">
        <w:t>Open source test (high priority)</w:t>
      </w:r>
    </w:p>
    <w:p w14:paraId="08615329" w14:textId="77777777" w:rsidR="002E4465" w:rsidRPr="002E4465" w:rsidRDefault="002E4465" w:rsidP="00465429">
      <w:pPr>
        <w:pStyle w:val="ListParagraph"/>
        <w:numPr>
          <w:ilvl w:val="0"/>
          <w:numId w:val="22"/>
        </w:numPr>
        <w:jc w:val="both"/>
      </w:pPr>
      <w:r w:rsidRPr="002E4465">
        <w:t xml:space="preserve">DHCP relay agent </w:t>
      </w:r>
    </w:p>
    <w:p w14:paraId="18C007FD" w14:textId="77777777" w:rsidR="002E4465" w:rsidRPr="002E4465" w:rsidRDefault="002E4465" w:rsidP="00465429">
      <w:pPr>
        <w:pStyle w:val="ListParagraph"/>
        <w:numPr>
          <w:ilvl w:val="0"/>
          <w:numId w:val="22"/>
        </w:numPr>
        <w:jc w:val="both"/>
      </w:pPr>
      <w:r w:rsidRPr="002E4465">
        <w:t xml:space="preserve">Buffer monitoring </w:t>
      </w:r>
    </w:p>
    <w:p w14:paraId="19FF4250" w14:textId="77777777" w:rsidR="002E4465" w:rsidRPr="002E4465" w:rsidRDefault="002E4465" w:rsidP="00465429">
      <w:pPr>
        <w:pStyle w:val="ListParagraph"/>
        <w:numPr>
          <w:ilvl w:val="0"/>
          <w:numId w:val="22"/>
        </w:numPr>
        <w:jc w:val="both"/>
      </w:pPr>
      <w:r w:rsidRPr="002E4465">
        <w:t>ERSPAN/Everflow (mirror packet via ACL and encap in GRE)</w:t>
      </w:r>
    </w:p>
    <w:p w14:paraId="3C0477C6" w14:textId="77777777" w:rsidR="002E4465" w:rsidRPr="002E4465" w:rsidRDefault="002E4465" w:rsidP="00465429">
      <w:pPr>
        <w:pStyle w:val="ListParagraph"/>
        <w:numPr>
          <w:ilvl w:val="0"/>
          <w:numId w:val="22"/>
        </w:numPr>
        <w:jc w:val="both"/>
      </w:pPr>
      <w:r w:rsidRPr="002E4465">
        <w:t>IPV6</w:t>
      </w:r>
    </w:p>
    <w:p w14:paraId="1273C3C5" w14:textId="77777777" w:rsidR="002E4465" w:rsidRPr="002E4465" w:rsidRDefault="002E4465" w:rsidP="00465429">
      <w:pPr>
        <w:pStyle w:val="ListParagraph"/>
        <w:numPr>
          <w:ilvl w:val="0"/>
          <w:numId w:val="22"/>
        </w:numPr>
        <w:jc w:val="both"/>
      </w:pPr>
      <w:r w:rsidRPr="002E4465">
        <w:t>Hardware table usage and capacity reporting (FIB, ACL, etc)</w:t>
      </w:r>
    </w:p>
    <w:p w14:paraId="10C85C1C" w14:textId="77777777" w:rsidR="002E4465" w:rsidRPr="002E4465" w:rsidRDefault="002E4465" w:rsidP="002E4465">
      <w:pPr>
        <w:rPr>
          <w:ins w:id="81" w:author="Carlos Cardenas" w:date="2015-03-17T13:14:00Z"/>
        </w:rPr>
      </w:pPr>
    </w:p>
    <w:p w14:paraId="7E588542" w14:textId="32B37690" w:rsidR="004B7C64" w:rsidRDefault="004B7C64">
      <w:pPr>
        <w:pStyle w:val="Heading1"/>
        <w:rPr>
          <w:rFonts w:hint="eastAsia"/>
        </w:rPr>
        <w:pPrChange w:id="82" w:author="Carlos Cardenas" w:date="2014-09-28T15:12:00Z">
          <w:pPr>
            <w:pStyle w:val="Heading"/>
          </w:pPr>
        </w:pPrChange>
      </w:pPr>
      <w:bookmarkStart w:id="83" w:name="_Toc459025480"/>
      <w:ins w:id="84" w:author="Carlos Cardenas" w:date="2014-09-28T15:11:00Z">
        <w:r>
          <w:t>Supporting Documents</w:t>
        </w:r>
      </w:ins>
      <w:bookmarkEnd w:id="83"/>
    </w:p>
    <w:p w14:paraId="574CCF5F" w14:textId="69E91E62" w:rsidR="00B642FA" w:rsidRDefault="00B642FA" w:rsidP="006C7A5F">
      <w:pPr>
        <w:jc w:val="both"/>
      </w:pPr>
      <w:r>
        <w:t xml:space="preserve">The majority of the technical documents live in the </w:t>
      </w:r>
      <w:hyperlink r:id="rId22" w:history="1">
        <w:r w:rsidRPr="004C0A8F">
          <w:rPr>
            <w:rStyle w:val="Hyperlink"/>
          </w:rPr>
          <w:t>GitHub</w:t>
        </w:r>
      </w:hyperlink>
      <w:r>
        <w:t xml:space="preserve"> directory in the source, including:</w:t>
      </w:r>
    </w:p>
    <w:p w14:paraId="6896411A" w14:textId="33AF8E29" w:rsidR="00FC7C0B" w:rsidRDefault="00FC7C0B" w:rsidP="006C7A5F">
      <w:pPr>
        <w:pStyle w:val="ListParagraph"/>
        <w:numPr>
          <w:ilvl w:val="0"/>
          <w:numId w:val="3"/>
        </w:numPr>
        <w:ind w:left="1080"/>
        <w:jc w:val="both"/>
      </w:pPr>
      <w:r>
        <w:t>Getting Started Guid</w:t>
      </w:r>
      <w:r w:rsidR="00911774">
        <w:t>e</w:t>
      </w:r>
    </w:p>
    <w:p w14:paraId="2F3F724A" w14:textId="3388F918" w:rsidR="00AC2445" w:rsidRDefault="0050753E" w:rsidP="006C7A5F">
      <w:pPr>
        <w:pStyle w:val="ListParagraph"/>
        <w:numPr>
          <w:ilvl w:val="0"/>
          <w:numId w:val="3"/>
        </w:numPr>
        <w:ind w:left="1080"/>
        <w:jc w:val="both"/>
      </w:pPr>
      <w:hyperlink r:id="rId23" w:history="1">
        <w:r w:rsidR="00AC2445" w:rsidRPr="001B6834">
          <w:rPr>
            <w:rStyle w:val="Hyperlink"/>
          </w:rPr>
          <w:t xml:space="preserve">SONiC </w:t>
        </w:r>
        <w:r w:rsidR="00F77636" w:rsidRPr="001B6834">
          <w:rPr>
            <w:rStyle w:val="Hyperlink"/>
          </w:rPr>
          <w:t>A</w:t>
        </w:r>
        <w:r w:rsidR="00AC2445" w:rsidRPr="001B6834">
          <w:rPr>
            <w:rStyle w:val="Hyperlink"/>
          </w:rPr>
          <w:t>rchitecture</w:t>
        </w:r>
      </w:hyperlink>
      <w:r w:rsidR="00AC2445">
        <w:t xml:space="preserve"> </w:t>
      </w:r>
    </w:p>
    <w:p w14:paraId="2903A69A" w14:textId="34D066E5" w:rsidR="009F08A8" w:rsidRDefault="009F08A8" w:rsidP="006C7A5F">
      <w:pPr>
        <w:pStyle w:val="ListParagraph"/>
        <w:numPr>
          <w:ilvl w:val="0"/>
          <w:numId w:val="3"/>
        </w:numPr>
        <w:ind w:left="1080"/>
        <w:jc w:val="both"/>
      </w:pPr>
      <w:r>
        <w:t xml:space="preserve">SONiC </w:t>
      </w:r>
      <w:r w:rsidR="006C5DD0">
        <w:t>C</w:t>
      </w:r>
      <w:r>
        <w:t>ode</w:t>
      </w:r>
    </w:p>
    <w:p w14:paraId="1B76B455" w14:textId="19F02F58" w:rsidR="009F08A8" w:rsidRDefault="009F08A8" w:rsidP="006C7A5F">
      <w:pPr>
        <w:pStyle w:val="ListParagraph"/>
        <w:numPr>
          <w:ilvl w:val="0"/>
          <w:numId w:val="3"/>
        </w:numPr>
        <w:ind w:left="1080"/>
        <w:jc w:val="both"/>
      </w:pPr>
      <w:r>
        <w:t xml:space="preserve">Link to SAI </w:t>
      </w:r>
      <w:r w:rsidR="00D97197">
        <w:t>C</w:t>
      </w:r>
      <w:r>
        <w:t>ode</w:t>
      </w:r>
    </w:p>
    <w:p w14:paraId="6069A22E" w14:textId="6B1B296C" w:rsidR="009F08A8" w:rsidRDefault="009F08A8" w:rsidP="006C7A5F">
      <w:pPr>
        <w:pStyle w:val="ListParagraph"/>
        <w:numPr>
          <w:ilvl w:val="0"/>
          <w:numId w:val="3"/>
        </w:numPr>
        <w:ind w:left="1080"/>
        <w:jc w:val="both"/>
      </w:pPr>
      <w:r>
        <w:t xml:space="preserve">Monitoring and </w:t>
      </w:r>
      <w:r w:rsidR="00701E88">
        <w:t>M</w:t>
      </w:r>
      <w:r>
        <w:t xml:space="preserve">anagement </w:t>
      </w:r>
      <w:r w:rsidR="00031B58">
        <w:t>T</w:t>
      </w:r>
      <w:r>
        <w:t>ools</w:t>
      </w:r>
    </w:p>
    <w:p w14:paraId="07EB68D3" w14:textId="77777777" w:rsidR="0023108C" w:rsidRDefault="009F08A8">
      <w:pPr>
        <w:pStyle w:val="ListParagraph"/>
        <w:numPr>
          <w:ilvl w:val="0"/>
          <w:numId w:val="3"/>
        </w:numPr>
        <w:ind w:left="1080"/>
        <w:jc w:val="both"/>
        <w:pPrChange w:id="85" w:author="Carlos Cardenas" w:date="2014-09-28T14:56:00Z">
          <w:pPr>
            <w:pStyle w:val="Caption"/>
            <w:spacing w:before="0" w:after="240"/>
          </w:pPr>
        </w:pPrChange>
      </w:pPr>
      <w:r>
        <w:t xml:space="preserve">Imaging and </w:t>
      </w:r>
      <w:r w:rsidR="006F4E89">
        <w:t>B</w:t>
      </w:r>
      <w:r>
        <w:t>uilding tools</w:t>
      </w:r>
      <w:bookmarkStart w:id="86" w:name="_Toc399678818"/>
    </w:p>
    <w:p w14:paraId="39E550EA" w14:textId="6A60DB86" w:rsidR="00F56926" w:rsidRDefault="0023108C">
      <w:pPr>
        <w:pStyle w:val="ListParagraph"/>
        <w:numPr>
          <w:ilvl w:val="0"/>
          <w:numId w:val="3"/>
        </w:numPr>
        <w:ind w:left="1080"/>
        <w:jc w:val="both"/>
        <w:pPrChange w:id="87" w:author="Carlos Cardenas" w:date="2014-09-28T14:56:00Z">
          <w:pPr>
            <w:pStyle w:val="Caption"/>
            <w:spacing w:before="0" w:after="240"/>
          </w:pPr>
        </w:pPrChange>
      </w:pPr>
      <w:r>
        <w:t>SONiC Feature List</w:t>
      </w:r>
      <w:bookmarkEnd w:id="86"/>
    </w:p>
    <w:sectPr w:rsidR="00F56926">
      <w:headerReference w:type="even" r:id="rId24"/>
      <w:headerReference w:type="default" r:id="rId25"/>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422A0" w14:textId="77777777" w:rsidR="00DC1B02" w:rsidRDefault="00DC1B02">
      <w:pPr>
        <w:spacing w:before="0"/>
      </w:pPr>
      <w:r>
        <w:separator/>
      </w:r>
    </w:p>
  </w:endnote>
  <w:endnote w:type="continuationSeparator" w:id="0">
    <w:p w14:paraId="0E1F21D2" w14:textId="77777777" w:rsidR="00DC1B02" w:rsidRDefault="00DC1B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ista Sans OT Reg">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ista Sans OT Book">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Condensed">
    <w:altName w:val="Times New Roman"/>
    <w:charset w:val="00"/>
    <w:family w:val="auto"/>
    <w:pitch w:val="variable"/>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BE32" w14:textId="41F759CD" w:rsidR="00F56926" w:rsidRDefault="00865296">
    <w:pPr>
      <w:pStyle w:val="Footer"/>
    </w:pPr>
    <w:r>
      <w:rPr>
        <w:rStyle w:val="PageNumber"/>
      </w:rPr>
      <w:fldChar w:fldCharType="begin"/>
    </w:r>
    <w:r>
      <w:rPr>
        <w:rStyle w:val="PageNumber"/>
      </w:rPr>
      <w:instrText xml:space="preserve"> PAGE </w:instrText>
    </w:r>
    <w:r>
      <w:rPr>
        <w:rStyle w:val="PageNumber"/>
      </w:rPr>
      <w:fldChar w:fldCharType="separate"/>
    </w:r>
    <w:r w:rsidR="0050753E">
      <w:rPr>
        <w:rStyle w:val="PageNumber"/>
        <w:noProof/>
      </w:rPr>
      <w:t>4</w:t>
    </w:r>
    <w:r>
      <w:rPr>
        <w:rStyle w:val="PageNumber"/>
      </w:rPr>
      <w:fldChar w:fldCharType="end"/>
    </w:r>
    <w:r>
      <w:rPr>
        <w:rStyle w:val="PageNumber"/>
      </w:rPr>
      <w:tab/>
      <w:t>&lt;</w:t>
    </w:r>
    <w:r w:rsidR="00816E6F">
      <w:rPr>
        <w:rStyle w:val="PageNumber"/>
      </w:rPr>
      <w:t>8/22/2016</w:t>
    </w:r>
    <w:r>
      <w:rPr>
        <w:rStyle w:val="PageNumber"/>
      </w:rPr>
      <w: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9F96" w14:textId="77794CCB" w:rsidR="00F56926" w:rsidRDefault="00865296">
    <w:pPr>
      <w:pStyle w:val="Footer"/>
    </w:pPr>
    <w:r>
      <w:t>http://opencompute.org</w:t>
    </w:r>
    <w:r>
      <w:tab/>
    </w:r>
    <w:r>
      <w:rPr>
        <w:rStyle w:val="PageNumber"/>
      </w:rPr>
      <w:fldChar w:fldCharType="begin"/>
    </w:r>
    <w:r>
      <w:rPr>
        <w:rStyle w:val="PageNumber"/>
      </w:rPr>
      <w:instrText xml:space="preserve"> PAGE </w:instrText>
    </w:r>
    <w:r>
      <w:rPr>
        <w:rStyle w:val="PageNumber"/>
      </w:rPr>
      <w:fldChar w:fldCharType="separate"/>
    </w:r>
    <w:r w:rsidR="0050753E">
      <w:rPr>
        <w:rStyle w:val="PageNumber"/>
        <w:noProof/>
      </w:rPr>
      <w:t>3</w:t>
    </w:r>
    <w:r>
      <w:rPr>
        <w:rStyle w:val="PageNumber"/>
      </w:rPr>
      <w:fldChar w:fldCharType="end"/>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3926A" w14:textId="77777777" w:rsidR="00DC1B02" w:rsidRDefault="00DC1B02">
      <w:pPr>
        <w:spacing w:before="0"/>
      </w:pPr>
      <w:r>
        <w:separator/>
      </w:r>
    </w:p>
  </w:footnote>
  <w:footnote w:type="continuationSeparator" w:id="0">
    <w:p w14:paraId="739E036F" w14:textId="77777777" w:rsidR="00DC1B02" w:rsidRDefault="00DC1B0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97C7" w14:textId="6CC80524" w:rsidR="00F56926" w:rsidRDefault="00865296">
    <w:pPr>
      <w:pStyle w:val="Header"/>
    </w:pPr>
    <w:r>
      <w:rPr>
        <w:noProof/>
      </w:rPr>
      <w:drawing>
        <wp:inline distT="0" distB="0" distL="0" distR="0" wp14:anchorId="2B30D55A" wp14:editId="1C1F0323">
          <wp:extent cx="1136650" cy="565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565150"/>
                  </a:xfrm>
                  <a:prstGeom prst="rect">
                    <a:avLst/>
                  </a:prstGeom>
                  <a:solidFill>
                    <a:srgbClr val="FFFFFF">
                      <a:alpha val="0"/>
                    </a:srgbClr>
                  </a:solidFill>
                  <a:ln>
                    <a:noFill/>
                  </a:ln>
                </pic:spPr>
              </pic:pic>
            </a:graphicData>
          </a:graphic>
        </wp:inline>
      </w:drawing>
    </w: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ECCD" w14:textId="7E71081B" w:rsidR="00F56926" w:rsidRDefault="00865296">
    <w:pPr>
      <w:pStyle w:val="Header"/>
      <w:jc w:val="right"/>
    </w:pPr>
    <w:r>
      <w:t xml:space="preserve">Open Compute Project </w:t>
    </w:r>
    <w:r>
      <w:rPr>
        <w:rFonts w:ascii="Wingdings" w:hAnsi="Wingdings" w:cs="Wingdings"/>
        <w:color w:val="000000"/>
      </w:rPr>
      <w:t></w:t>
    </w:r>
    <w:r>
      <w:t xml:space="preserve"> &lt;</w:t>
    </w:r>
    <w:r w:rsidR="008D1D20">
      <w:t>SONiC</w:t>
    </w:r>
    <w: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03E6F4C"/>
    <w:lvl w:ilvl="0">
      <w:start w:val="1"/>
      <w:numFmt w:val="decimal"/>
      <w:lvlText w:val="%1"/>
      <w:lvlJc w:val="left"/>
      <w:pPr>
        <w:tabs>
          <w:tab w:val="num" w:pos="0"/>
        </w:tabs>
        <w:ind w:left="720" w:hanging="720"/>
      </w:pPr>
      <w:rPr>
        <w:rFonts w:hint="default"/>
      </w:rPr>
    </w:lvl>
    <w:lvl w:ilvl="1">
      <w:start w:val="1"/>
      <w:numFmt w:val="decimal"/>
      <w:pStyle w:val="Heading2"/>
      <w:lvlText w:val="%1.%2"/>
      <w:lvlJc w:val="left"/>
      <w:pPr>
        <w:tabs>
          <w:tab w:val="num" w:pos="0"/>
        </w:tabs>
        <w:ind w:left="720" w:hanging="720"/>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 w15:restartNumberingAfterBreak="0">
    <w:nsid w:val="05146D53"/>
    <w:multiLevelType w:val="hybridMultilevel"/>
    <w:tmpl w:val="1380894E"/>
    <w:lvl w:ilvl="0" w:tplc="C0FAE32E">
      <w:start w:val="3"/>
      <w:numFmt w:val="bullet"/>
      <w:lvlText w:val="-"/>
      <w:lvlJc w:val="left"/>
      <w:pPr>
        <w:ind w:left="1080" w:hanging="360"/>
      </w:pPr>
      <w:rPr>
        <w:rFonts w:ascii="Vista Sans OT Reg" w:eastAsia="Calibri" w:hAnsi="Vista Sans OT Reg" w:cs="Vista Sans OT Re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86089"/>
    <w:multiLevelType w:val="multilevel"/>
    <w:tmpl w:val="8508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F576D"/>
    <w:multiLevelType w:val="hybridMultilevel"/>
    <w:tmpl w:val="82768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514F09"/>
    <w:multiLevelType w:val="hybridMultilevel"/>
    <w:tmpl w:val="886051E2"/>
    <w:lvl w:ilvl="0" w:tplc="C0FAE32E">
      <w:start w:val="3"/>
      <w:numFmt w:val="bullet"/>
      <w:lvlText w:val="-"/>
      <w:lvlJc w:val="left"/>
      <w:pPr>
        <w:ind w:left="1080" w:hanging="360"/>
      </w:pPr>
      <w:rPr>
        <w:rFonts w:ascii="Vista Sans OT Reg" w:eastAsia="Calibri" w:hAnsi="Vista Sans OT Reg" w:cs="Vista Sans OT Re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B5709"/>
    <w:multiLevelType w:val="multilevel"/>
    <w:tmpl w:val="5C128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80ACC"/>
    <w:multiLevelType w:val="hybridMultilevel"/>
    <w:tmpl w:val="AC80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A11AD57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1F8A3AA8"/>
    <w:multiLevelType w:val="multilevel"/>
    <w:tmpl w:val="F28C7E2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B971E0"/>
    <w:multiLevelType w:val="hybridMultilevel"/>
    <w:tmpl w:val="C6FAF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003205"/>
    <w:multiLevelType w:val="hybridMultilevel"/>
    <w:tmpl w:val="41BE6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862829"/>
    <w:multiLevelType w:val="multilevel"/>
    <w:tmpl w:val="B430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F1A75"/>
    <w:multiLevelType w:val="hybridMultilevel"/>
    <w:tmpl w:val="6898E9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4B929E6"/>
    <w:multiLevelType w:val="multilevel"/>
    <w:tmpl w:val="384A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42926"/>
    <w:multiLevelType w:val="multilevel"/>
    <w:tmpl w:val="B608D6D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70F2FC7"/>
    <w:multiLevelType w:val="hybridMultilevel"/>
    <w:tmpl w:val="8EC6D0FC"/>
    <w:lvl w:ilvl="0" w:tplc="B5CCF640">
      <w:numFmt w:val="bullet"/>
      <w:lvlText w:val="-"/>
      <w:lvlJc w:val="left"/>
      <w:pPr>
        <w:ind w:left="1080" w:hanging="360"/>
      </w:pPr>
      <w:rPr>
        <w:rFonts w:ascii="Calibri Light" w:eastAsia="Times New Roman" w:hAnsi="Calibri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6A0089"/>
    <w:multiLevelType w:val="multilevel"/>
    <w:tmpl w:val="7512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2"/>
  </w:num>
  <w:num w:numId="4">
    <w:abstractNumId w:val="7"/>
  </w:num>
  <w:num w:numId="5">
    <w:abstractNumId w:val="8"/>
  </w:num>
  <w:num w:numId="6">
    <w:abstractNumId w:val="14"/>
  </w:num>
  <w:num w:numId="7">
    <w:abstractNumId w:val="5"/>
  </w:num>
  <w:num w:numId="8">
    <w:abstractNumId w:val="16"/>
  </w:num>
  <w:num w:numId="9">
    <w:abstractNumId w:val="0"/>
  </w:num>
  <w:num w:numId="10">
    <w:abstractNumId w:val="0"/>
  </w:num>
  <w:num w:numId="11">
    <w:abstractNumId w:val="0"/>
  </w:num>
  <w:num w:numId="12">
    <w:abstractNumId w:val="0"/>
  </w:num>
  <w:num w:numId="13">
    <w:abstractNumId w:val="0"/>
  </w:num>
  <w:num w:numId="14">
    <w:abstractNumId w:val="6"/>
  </w:num>
  <w:num w:numId="15">
    <w:abstractNumId w:val="2"/>
  </w:num>
  <w:num w:numId="16">
    <w:abstractNumId w:val="11"/>
  </w:num>
  <w:num w:numId="17">
    <w:abstractNumId w:val="13"/>
  </w:num>
  <w:num w:numId="18">
    <w:abstractNumId w:val="1"/>
  </w:num>
  <w:num w:numId="19">
    <w:abstractNumId w:val="4"/>
  </w:num>
  <w:num w:numId="20">
    <w:abstractNumId w:val="9"/>
  </w:num>
  <w:num w:numId="21">
    <w:abstractNumId w:val="10"/>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os Cardenas">
    <w15:presenceInfo w15:providerId="Windows Live" w15:userId="aa16b2e0a2cc7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B1"/>
    <w:rsid w:val="00004F5C"/>
    <w:rsid w:val="00031B58"/>
    <w:rsid w:val="00045637"/>
    <w:rsid w:val="00055B69"/>
    <w:rsid w:val="000745B5"/>
    <w:rsid w:val="00074707"/>
    <w:rsid w:val="000751EA"/>
    <w:rsid w:val="00082B69"/>
    <w:rsid w:val="00086FCB"/>
    <w:rsid w:val="0009076B"/>
    <w:rsid w:val="00092F4B"/>
    <w:rsid w:val="000B3414"/>
    <w:rsid w:val="000F1A9D"/>
    <w:rsid w:val="000F1EA6"/>
    <w:rsid w:val="0010169E"/>
    <w:rsid w:val="0012671C"/>
    <w:rsid w:val="00130DD4"/>
    <w:rsid w:val="001315B6"/>
    <w:rsid w:val="00152F17"/>
    <w:rsid w:val="001904E5"/>
    <w:rsid w:val="001A3793"/>
    <w:rsid w:val="001B6834"/>
    <w:rsid w:val="001D58BA"/>
    <w:rsid w:val="001D7711"/>
    <w:rsid w:val="002063DF"/>
    <w:rsid w:val="00215835"/>
    <w:rsid w:val="0022502C"/>
    <w:rsid w:val="00225DBE"/>
    <w:rsid w:val="00226CA9"/>
    <w:rsid w:val="0023108C"/>
    <w:rsid w:val="002332E0"/>
    <w:rsid w:val="00233CB1"/>
    <w:rsid w:val="00247557"/>
    <w:rsid w:val="0025284E"/>
    <w:rsid w:val="00257404"/>
    <w:rsid w:val="00263AA3"/>
    <w:rsid w:val="00266EBB"/>
    <w:rsid w:val="002808E6"/>
    <w:rsid w:val="00293A91"/>
    <w:rsid w:val="0029421B"/>
    <w:rsid w:val="00295975"/>
    <w:rsid w:val="00297C55"/>
    <w:rsid w:val="002B6121"/>
    <w:rsid w:val="002C6BCF"/>
    <w:rsid w:val="002D06C7"/>
    <w:rsid w:val="002D3816"/>
    <w:rsid w:val="002E3B8E"/>
    <w:rsid w:val="002E4465"/>
    <w:rsid w:val="002E6E72"/>
    <w:rsid w:val="003022EC"/>
    <w:rsid w:val="00307165"/>
    <w:rsid w:val="00312874"/>
    <w:rsid w:val="003346D3"/>
    <w:rsid w:val="00347F15"/>
    <w:rsid w:val="00361750"/>
    <w:rsid w:val="00361F9B"/>
    <w:rsid w:val="003652D4"/>
    <w:rsid w:val="003759BF"/>
    <w:rsid w:val="0038541C"/>
    <w:rsid w:val="00393833"/>
    <w:rsid w:val="003A0358"/>
    <w:rsid w:val="003A7D5B"/>
    <w:rsid w:val="003B1357"/>
    <w:rsid w:val="003B30E2"/>
    <w:rsid w:val="003B36CE"/>
    <w:rsid w:val="003D0895"/>
    <w:rsid w:val="003E1788"/>
    <w:rsid w:val="00404194"/>
    <w:rsid w:val="004115BA"/>
    <w:rsid w:val="00413986"/>
    <w:rsid w:val="004176E9"/>
    <w:rsid w:val="004322FB"/>
    <w:rsid w:val="0043247C"/>
    <w:rsid w:val="00465429"/>
    <w:rsid w:val="00470DB1"/>
    <w:rsid w:val="0047380D"/>
    <w:rsid w:val="00474560"/>
    <w:rsid w:val="004752BC"/>
    <w:rsid w:val="00476F7B"/>
    <w:rsid w:val="0048002D"/>
    <w:rsid w:val="0048164F"/>
    <w:rsid w:val="00485D73"/>
    <w:rsid w:val="004B3FB5"/>
    <w:rsid w:val="004B4E03"/>
    <w:rsid w:val="004B7C64"/>
    <w:rsid w:val="004C43F0"/>
    <w:rsid w:val="004E0DC0"/>
    <w:rsid w:val="004F499D"/>
    <w:rsid w:val="0050753E"/>
    <w:rsid w:val="00511855"/>
    <w:rsid w:val="005129ED"/>
    <w:rsid w:val="0052105C"/>
    <w:rsid w:val="00531B3E"/>
    <w:rsid w:val="00534FFD"/>
    <w:rsid w:val="00543266"/>
    <w:rsid w:val="005515A3"/>
    <w:rsid w:val="00560886"/>
    <w:rsid w:val="00561C09"/>
    <w:rsid w:val="00582CE2"/>
    <w:rsid w:val="00583605"/>
    <w:rsid w:val="00586658"/>
    <w:rsid w:val="005B217F"/>
    <w:rsid w:val="005C34EA"/>
    <w:rsid w:val="005D5D8E"/>
    <w:rsid w:val="005E0A0C"/>
    <w:rsid w:val="005F535D"/>
    <w:rsid w:val="0060582B"/>
    <w:rsid w:val="00606814"/>
    <w:rsid w:val="00611BEB"/>
    <w:rsid w:val="00612C63"/>
    <w:rsid w:val="006316F6"/>
    <w:rsid w:val="00640386"/>
    <w:rsid w:val="00640664"/>
    <w:rsid w:val="0065759B"/>
    <w:rsid w:val="0066264D"/>
    <w:rsid w:val="00663543"/>
    <w:rsid w:val="00665E65"/>
    <w:rsid w:val="00673D6C"/>
    <w:rsid w:val="00683ED9"/>
    <w:rsid w:val="006B29F3"/>
    <w:rsid w:val="006B6011"/>
    <w:rsid w:val="006B7814"/>
    <w:rsid w:val="006C5DD0"/>
    <w:rsid w:val="006C7A5F"/>
    <w:rsid w:val="006D0511"/>
    <w:rsid w:val="006D34D4"/>
    <w:rsid w:val="006E594D"/>
    <w:rsid w:val="006F1D06"/>
    <w:rsid w:val="006F2769"/>
    <w:rsid w:val="006F32E6"/>
    <w:rsid w:val="006F4E89"/>
    <w:rsid w:val="007008FA"/>
    <w:rsid w:val="00701E88"/>
    <w:rsid w:val="00702DA1"/>
    <w:rsid w:val="0075591A"/>
    <w:rsid w:val="0075768B"/>
    <w:rsid w:val="00764B19"/>
    <w:rsid w:val="00765BA2"/>
    <w:rsid w:val="007728E9"/>
    <w:rsid w:val="00780471"/>
    <w:rsid w:val="00783898"/>
    <w:rsid w:val="00786FA4"/>
    <w:rsid w:val="007B3284"/>
    <w:rsid w:val="007B35DF"/>
    <w:rsid w:val="007B513C"/>
    <w:rsid w:val="007C184B"/>
    <w:rsid w:val="007D3158"/>
    <w:rsid w:val="007E7E42"/>
    <w:rsid w:val="00804446"/>
    <w:rsid w:val="00816E6F"/>
    <w:rsid w:val="0082453B"/>
    <w:rsid w:val="00832A27"/>
    <w:rsid w:val="00840921"/>
    <w:rsid w:val="008416A2"/>
    <w:rsid w:val="008527EE"/>
    <w:rsid w:val="0086026C"/>
    <w:rsid w:val="00865296"/>
    <w:rsid w:val="0087350C"/>
    <w:rsid w:val="00876A35"/>
    <w:rsid w:val="00882DFA"/>
    <w:rsid w:val="008928D5"/>
    <w:rsid w:val="008932EF"/>
    <w:rsid w:val="008B7603"/>
    <w:rsid w:val="008D1D20"/>
    <w:rsid w:val="008E1529"/>
    <w:rsid w:val="0090688B"/>
    <w:rsid w:val="00910B9C"/>
    <w:rsid w:val="00911774"/>
    <w:rsid w:val="00926449"/>
    <w:rsid w:val="00963EAD"/>
    <w:rsid w:val="00963EAE"/>
    <w:rsid w:val="00966DEA"/>
    <w:rsid w:val="009718C1"/>
    <w:rsid w:val="00973E60"/>
    <w:rsid w:val="0099567C"/>
    <w:rsid w:val="00995D56"/>
    <w:rsid w:val="009B0AC6"/>
    <w:rsid w:val="009D30B7"/>
    <w:rsid w:val="009D52F4"/>
    <w:rsid w:val="009E0831"/>
    <w:rsid w:val="009F08A8"/>
    <w:rsid w:val="009F40D0"/>
    <w:rsid w:val="009F46E9"/>
    <w:rsid w:val="00A05357"/>
    <w:rsid w:val="00A1487F"/>
    <w:rsid w:val="00A609D1"/>
    <w:rsid w:val="00A6781C"/>
    <w:rsid w:val="00A83251"/>
    <w:rsid w:val="00A83E96"/>
    <w:rsid w:val="00A8531D"/>
    <w:rsid w:val="00A923D0"/>
    <w:rsid w:val="00AA00E1"/>
    <w:rsid w:val="00AA577F"/>
    <w:rsid w:val="00AC2445"/>
    <w:rsid w:val="00AC5D23"/>
    <w:rsid w:val="00AD17A1"/>
    <w:rsid w:val="00AF075D"/>
    <w:rsid w:val="00B0477E"/>
    <w:rsid w:val="00B1134B"/>
    <w:rsid w:val="00B13556"/>
    <w:rsid w:val="00B146E2"/>
    <w:rsid w:val="00B165EF"/>
    <w:rsid w:val="00B207B7"/>
    <w:rsid w:val="00B25052"/>
    <w:rsid w:val="00B313B9"/>
    <w:rsid w:val="00B54E58"/>
    <w:rsid w:val="00B642FA"/>
    <w:rsid w:val="00B6742F"/>
    <w:rsid w:val="00B72D5A"/>
    <w:rsid w:val="00B872D9"/>
    <w:rsid w:val="00B978BC"/>
    <w:rsid w:val="00BB139A"/>
    <w:rsid w:val="00BC0913"/>
    <w:rsid w:val="00BC765A"/>
    <w:rsid w:val="00BD0AEB"/>
    <w:rsid w:val="00BE68EB"/>
    <w:rsid w:val="00C03AF8"/>
    <w:rsid w:val="00C0550D"/>
    <w:rsid w:val="00C254D7"/>
    <w:rsid w:val="00C335DC"/>
    <w:rsid w:val="00C34C7C"/>
    <w:rsid w:val="00C360A3"/>
    <w:rsid w:val="00C45CA6"/>
    <w:rsid w:val="00C80344"/>
    <w:rsid w:val="00C8303F"/>
    <w:rsid w:val="00C90149"/>
    <w:rsid w:val="00C91714"/>
    <w:rsid w:val="00C9683F"/>
    <w:rsid w:val="00CA2D4A"/>
    <w:rsid w:val="00CA5E4A"/>
    <w:rsid w:val="00CB580A"/>
    <w:rsid w:val="00CB5C55"/>
    <w:rsid w:val="00CE6FA4"/>
    <w:rsid w:val="00CF61B1"/>
    <w:rsid w:val="00D00805"/>
    <w:rsid w:val="00D045B0"/>
    <w:rsid w:val="00D22A40"/>
    <w:rsid w:val="00D24BF1"/>
    <w:rsid w:val="00D3625A"/>
    <w:rsid w:val="00D41C78"/>
    <w:rsid w:val="00D55FF4"/>
    <w:rsid w:val="00D57877"/>
    <w:rsid w:val="00D72E24"/>
    <w:rsid w:val="00D7404D"/>
    <w:rsid w:val="00D7499D"/>
    <w:rsid w:val="00D81A18"/>
    <w:rsid w:val="00D91F6E"/>
    <w:rsid w:val="00D94CE2"/>
    <w:rsid w:val="00D97197"/>
    <w:rsid w:val="00DA5AAF"/>
    <w:rsid w:val="00DB6AB0"/>
    <w:rsid w:val="00DB71B2"/>
    <w:rsid w:val="00DC1B02"/>
    <w:rsid w:val="00DC4D1F"/>
    <w:rsid w:val="00DE73DC"/>
    <w:rsid w:val="00DF19A7"/>
    <w:rsid w:val="00E04704"/>
    <w:rsid w:val="00E143F9"/>
    <w:rsid w:val="00E22E94"/>
    <w:rsid w:val="00E343DA"/>
    <w:rsid w:val="00E3578C"/>
    <w:rsid w:val="00E36BF8"/>
    <w:rsid w:val="00E51BBF"/>
    <w:rsid w:val="00E52AD8"/>
    <w:rsid w:val="00E5728E"/>
    <w:rsid w:val="00E66D53"/>
    <w:rsid w:val="00E67DF0"/>
    <w:rsid w:val="00E73264"/>
    <w:rsid w:val="00E7770E"/>
    <w:rsid w:val="00E87AEB"/>
    <w:rsid w:val="00E939A1"/>
    <w:rsid w:val="00ED768C"/>
    <w:rsid w:val="00EE248A"/>
    <w:rsid w:val="00F00BFE"/>
    <w:rsid w:val="00F02A3B"/>
    <w:rsid w:val="00F10ABA"/>
    <w:rsid w:val="00F22B0C"/>
    <w:rsid w:val="00F34084"/>
    <w:rsid w:val="00F461D5"/>
    <w:rsid w:val="00F540A2"/>
    <w:rsid w:val="00F543F4"/>
    <w:rsid w:val="00F56926"/>
    <w:rsid w:val="00F77636"/>
    <w:rsid w:val="00F80F92"/>
    <w:rsid w:val="00F8594D"/>
    <w:rsid w:val="00F8669C"/>
    <w:rsid w:val="00F97FB4"/>
    <w:rsid w:val="00FB2C83"/>
    <w:rsid w:val="00FC2AC4"/>
    <w:rsid w:val="00FC7C0B"/>
    <w:rsid w:val="00FD05CF"/>
    <w:rsid w:val="00FD29D6"/>
    <w:rsid w:val="00FD4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4E8F740E"/>
  <w15:chartTrackingRefBased/>
  <w15:docId w15:val="{0C8D34CF-E263-4331-8D27-6FD7C701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spacing w:before="120"/>
      <w:ind w:left="720"/>
    </w:pPr>
    <w:rPr>
      <w:rFonts w:ascii="Vista Sans OT Reg" w:eastAsia="Calibri" w:hAnsi="Vista Sans OT Reg" w:cs="Vista Sans OT Reg"/>
      <w:sz w:val="22"/>
      <w:szCs w:val="22"/>
      <w:lang w:eastAsia="zh-CN"/>
    </w:rPr>
  </w:style>
  <w:style w:type="paragraph" w:styleId="Heading1">
    <w:name w:val="heading 1"/>
    <w:basedOn w:val="Normal"/>
    <w:next w:val="Normal"/>
    <w:uiPriority w:val="9"/>
    <w:qFormat/>
    <w:pPr>
      <w:keepNext/>
      <w:keepLines/>
      <w:spacing w:before="480"/>
      <w:outlineLvl w:val="0"/>
    </w:pPr>
    <w:rPr>
      <w:rFonts w:ascii="Vista Sans OT Book" w:eastAsia="SimSun" w:hAnsi="Vista Sans OT Book" w:cs="Times New Roman"/>
      <w:bCs/>
      <w:color w:val="365F91"/>
      <w:sz w:val="32"/>
      <w:szCs w:val="32"/>
    </w:rPr>
  </w:style>
  <w:style w:type="paragraph" w:styleId="Heading2">
    <w:name w:val="heading 2"/>
    <w:basedOn w:val="Normal"/>
    <w:next w:val="Normal"/>
    <w:uiPriority w:val="9"/>
    <w:qFormat/>
    <w:pPr>
      <w:keepNext/>
      <w:keepLines/>
      <w:numPr>
        <w:ilvl w:val="1"/>
        <w:numId w:val="1"/>
      </w:numPr>
      <w:spacing w:before="200"/>
      <w:outlineLvl w:val="1"/>
    </w:pPr>
    <w:rPr>
      <w:rFonts w:ascii="Vista Sans OT Book" w:eastAsia="SimSun" w:hAnsi="Vista Sans OT Book" w:cs="Times New Roman"/>
      <w:bCs/>
      <w:color w:val="365F91"/>
      <w:sz w:val="26"/>
      <w:szCs w:val="26"/>
    </w:rPr>
  </w:style>
  <w:style w:type="paragraph" w:styleId="Heading3">
    <w:name w:val="heading 3"/>
    <w:basedOn w:val="Normal"/>
    <w:next w:val="Normal"/>
    <w:uiPriority w:val="9"/>
    <w:qFormat/>
    <w:pPr>
      <w:keepNext/>
      <w:keepLines/>
      <w:numPr>
        <w:ilvl w:val="2"/>
        <w:numId w:val="1"/>
      </w:numPr>
      <w:spacing w:before="200"/>
      <w:outlineLvl w:val="2"/>
    </w:pPr>
    <w:rPr>
      <w:rFonts w:ascii="Vista Sans OT Book" w:eastAsia="SimSun" w:hAnsi="Vista Sans OT Book" w:cs="Times New Roman"/>
      <w:b/>
      <w:bCs/>
      <w:color w:val="4F81BD"/>
    </w:rPr>
  </w:style>
  <w:style w:type="paragraph" w:styleId="Heading4">
    <w:name w:val="heading 4"/>
    <w:basedOn w:val="Normal"/>
    <w:next w:val="Normal"/>
    <w:uiPriority w:val="9"/>
    <w:qFormat/>
    <w:pPr>
      <w:keepNext/>
      <w:keepLines/>
      <w:numPr>
        <w:ilvl w:val="3"/>
        <w:numId w:val="1"/>
      </w:numPr>
      <w:spacing w:before="200"/>
      <w:outlineLvl w:val="3"/>
    </w:pPr>
    <w:rPr>
      <w:rFonts w:ascii="Vista Sans OT Book" w:eastAsia="SimSun" w:hAnsi="Vista Sans OT Book" w:cs="Times New Roman"/>
      <w:b/>
      <w:bCs/>
      <w:i/>
      <w:iCs/>
      <w:color w:val="4F81BD"/>
    </w:rPr>
  </w:style>
  <w:style w:type="paragraph" w:styleId="Heading5">
    <w:name w:val="heading 5"/>
    <w:basedOn w:val="Normal"/>
    <w:next w:val="Normal"/>
    <w:uiPriority w:val="9"/>
    <w:qFormat/>
    <w:pPr>
      <w:keepNext/>
      <w:keepLines/>
      <w:numPr>
        <w:ilvl w:val="4"/>
        <w:numId w:val="1"/>
      </w:numPr>
      <w:spacing w:before="200"/>
      <w:outlineLvl w:val="4"/>
    </w:pPr>
    <w:rPr>
      <w:rFonts w:ascii="Cambria" w:eastAsia="SimSun" w:hAnsi="Cambria" w:cs="Times New Roman"/>
      <w:color w:val="243F60"/>
    </w:rPr>
  </w:style>
  <w:style w:type="paragraph" w:styleId="Heading6">
    <w:name w:val="heading 6"/>
    <w:basedOn w:val="Normal"/>
    <w:next w:val="Normal"/>
    <w:uiPriority w:val="9"/>
    <w:qFormat/>
    <w:pPr>
      <w:keepNext/>
      <w:keepLines/>
      <w:numPr>
        <w:ilvl w:val="5"/>
        <w:numId w:val="1"/>
      </w:numPr>
      <w:spacing w:before="200"/>
      <w:outlineLvl w:val="5"/>
    </w:pPr>
    <w:rPr>
      <w:rFonts w:ascii="Cambria" w:eastAsia="SimSun" w:hAnsi="Cambria" w:cs="Times New Roman"/>
      <w:i/>
      <w:iCs/>
      <w:color w:val="243F60"/>
    </w:rPr>
  </w:style>
  <w:style w:type="paragraph" w:styleId="Heading7">
    <w:name w:val="heading 7"/>
    <w:basedOn w:val="Normal"/>
    <w:next w:val="Normal"/>
    <w:uiPriority w:val="9"/>
    <w:qFormat/>
    <w:pPr>
      <w:keepNext/>
      <w:keepLines/>
      <w:numPr>
        <w:ilvl w:val="6"/>
        <w:numId w:val="1"/>
      </w:numPr>
      <w:spacing w:before="200"/>
      <w:outlineLvl w:val="6"/>
    </w:pPr>
    <w:rPr>
      <w:rFonts w:ascii="Cambria" w:eastAsia="SimSun" w:hAnsi="Cambria" w:cs="Times New Roman"/>
      <w:i/>
      <w:iCs/>
      <w:color w:val="404040"/>
    </w:rPr>
  </w:style>
  <w:style w:type="paragraph" w:styleId="Heading8">
    <w:name w:val="heading 8"/>
    <w:basedOn w:val="Normal"/>
    <w:next w:val="Normal"/>
    <w:uiPriority w:val="9"/>
    <w:qFormat/>
    <w:pPr>
      <w:keepNext/>
      <w:keepLines/>
      <w:numPr>
        <w:ilvl w:val="7"/>
        <w:numId w:val="1"/>
      </w:numPr>
      <w:spacing w:before="200"/>
      <w:outlineLvl w:val="7"/>
    </w:pPr>
    <w:rPr>
      <w:rFonts w:ascii="Cambria" w:eastAsia="SimSun" w:hAnsi="Cambria" w:cs="Times New Roman"/>
      <w:color w:val="404040"/>
      <w:sz w:val="20"/>
      <w:szCs w:val="20"/>
    </w:rPr>
  </w:style>
  <w:style w:type="paragraph" w:styleId="Heading9">
    <w:name w:val="heading 9"/>
    <w:basedOn w:val="Normal"/>
    <w:next w:val="Normal"/>
    <w:uiPriority w:val="9"/>
    <w:qFormat/>
    <w:pPr>
      <w:keepNext/>
      <w:keepLines/>
      <w:numPr>
        <w:ilvl w:val="8"/>
        <w:numId w:val="1"/>
      </w:numPr>
      <w:spacing w:before="20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false">
    <w:name w:val="WW8Num3zfalse"/>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3ztrue5">
    <w:name w:val="WW8Num3ztrue"/>
  </w:style>
  <w:style w:type="character" w:customStyle="1" w:styleId="WW8Num3ztrue6">
    <w:name w:val="WW8Num3ztrue"/>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ourier New" w:hAnsi="Courier New" w:cs="Times New Roman"/>
      <w:sz w:val="20"/>
    </w:rPr>
  </w:style>
  <w:style w:type="character" w:customStyle="1" w:styleId="WW8Num5z1">
    <w:name w:val="WW8Num5z1"/>
    <w:rPr>
      <w:rFonts w:ascii="Symbol" w:hAnsi="Symbol" w:cs="Symbol"/>
      <w:sz w:val="20"/>
    </w:rPr>
  </w:style>
  <w:style w:type="character" w:customStyle="1" w:styleId="WW8Num5z3">
    <w:name w:val="WW8Num5z3"/>
    <w:rPr>
      <w:rFonts w:ascii="Wingdings" w:hAnsi="Wingdings" w:cs="Wingdings"/>
      <w:sz w:val="20"/>
    </w:rPr>
  </w:style>
  <w:style w:type="character" w:customStyle="1" w:styleId="WW8Num5ztrue">
    <w:name w:val="WW8Num5ztrue"/>
  </w:style>
  <w:style w:type="character" w:customStyle="1" w:styleId="WW8Num5ztrue0">
    <w:name w:val="WW8Num5ztrue"/>
  </w:style>
  <w:style w:type="character" w:customStyle="1" w:styleId="WW8Num5ztrue1">
    <w:name w:val="WW8Num5ztrue"/>
  </w:style>
  <w:style w:type="character" w:customStyle="1" w:styleId="WW8Num5ztrue2">
    <w:name w:val="WW8Num5ztrue"/>
  </w:style>
  <w:style w:type="character" w:customStyle="1" w:styleId="WW8Num5ztrue3">
    <w:name w:val="WW8Num5ztrue"/>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false">
    <w:name w:val="WW8Num11zfalse"/>
  </w:style>
  <w:style w:type="character" w:customStyle="1" w:styleId="WW8Num11ztrue">
    <w:name w:val="WW8Num11ztrue"/>
  </w:style>
  <w:style w:type="character" w:customStyle="1" w:styleId="WW8Num11ztrue0">
    <w:name w:val="WW8Num11ztrue"/>
  </w:style>
  <w:style w:type="character" w:customStyle="1" w:styleId="WW8Num11ztrue1">
    <w:name w:val="WW8Num11ztrue"/>
  </w:style>
  <w:style w:type="character" w:customStyle="1" w:styleId="WW8Num11ztrue2">
    <w:name w:val="WW8Num11ztrue"/>
  </w:style>
  <w:style w:type="character" w:customStyle="1" w:styleId="WW8Num11ztrue3">
    <w:name w:val="WW8Num11ztrue"/>
  </w:style>
  <w:style w:type="character" w:customStyle="1" w:styleId="WW8Num11ztrue4">
    <w:name w:val="WW8Num11ztrue"/>
  </w:style>
  <w:style w:type="character" w:customStyle="1" w:styleId="WW8Num11ztrue5">
    <w:name w:val="WW8Num11ztrue"/>
  </w:style>
  <w:style w:type="character" w:customStyle="1" w:styleId="WW8Num11ztrue6">
    <w:name w:val="WW8Num11ztrue"/>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Heading1Char">
    <w:name w:val="Heading 1 Char"/>
    <w:rPr>
      <w:rFonts w:ascii="Vista Sans OT Book" w:eastAsia="SimSun" w:hAnsi="Vista Sans OT Book" w:cs="Times New Roman"/>
      <w:bCs/>
      <w:color w:val="365F91"/>
      <w:sz w:val="32"/>
      <w:szCs w:val="32"/>
      <w:lang w:bidi="ar-SA"/>
    </w:rPr>
  </w:style>
  <w:style w:type="character" w:customStyle="1" w:styleId="Heading2Char">
    <w:name w:val="Heading 2 Char"/>
    <w:rPr>
      <w:rFonts w:ascii="Vista Sans OT Book" w:eastAsia="SimSun" w:hAnsi="Vista Sans OT Book" w:cs="Times New Roman"/>
      <w:bCs/>
      <w:color w:val="365F91"/>
      <w:sz w:val="26"/>
      <w:szCs w:val="26"/>
      <w:lang w:bidi="ar-SA"/>
    </w:rPr>
  </w:style>
  <w:style w:type="character" w:customStyle="1" w:styleId="Heading3Char">
    <w:name w:val="Heading 3 Char"/>
    <w:rPr>
      <w:rFonts w:ascii="Vista Sans OT Book" w:eastAsia="SimSun" w:hAnsi="Vista Sans OT Book" w:cs="Times New Roman"/>
      <w:b/>
      <w:bCs/>
      <w:color w:val="4F81BD"/>
      <w:lang w:bidi="ar-SA"/>
    </w:rPr>
  </w:style>
  <w:style w:type="character" w:customStyle="1" w:styleId="Heading4Char">
    <w:name w:val="Heading 4 Char"/>
    <w:rPr>
      <w:rFonts w:ascii="Vista Sans OT Book" w:eastAsia="SimSun" w:hAnsi="Vista Sans OT Book" w:cs="Times New Roman"/>
      <w:b/>
      <w:bCs/>
      <w:i/>
      <w:iCs/>
      <w:color w:val="4F81BD"/>
      <w:lang w:bidi="ar-SA"/>
    </w:rPr>
  </w:style>
  <w:style w:type="character" w:customStyle="1" w:styleId="Heading5Char">
    <w:name w:val="Heading 5 Char"/>
    <w:rPr>
      <w:rFonts w:ascii="Cambria" w:eastAsia="SimSun" w:hAnsi="Cambria" w:cs="Times New Roman"/>
      <w:color w:val="243F60"/>
      <w:lang w:bidi="ar-SA"/>
    </w:rPr>
  </w:style>
  <w:style w:type="character" w:customStyle="1" w:styleId="Heading6Char">
    <w:name w:val="Heading 6 Char"/>
    <w:rPr>
      <w:rFonts w:ascii="Cambria" w:eastAsia="SimSun" w:hAnsi="Cambria" w:cs="Times New Roman"/>
      <w:i/>
      <w:iCs/>
      <w:color w:val="243F60"/>
      <w:lang w:bidi="ar-SA"/>
    </w:rPr>
  </w:style>
  <w:style w:type="character" w:customStyle="1" w:styleId="Heading7Char">
    <w:name w:val="Heading 7 Char"/>
    <w:rPr>
      <w:rFonts w:ascii="Cambria" w:eastAsia="SimSun" w:hAnsi="Cambria" w:cs="Times New Roman"/>
      <w:i/>
      <w:iCs/>
      <w:color w:val="404040"/>
      <w:lang w:bidi="ar-SA"/>
    </w:rPr>
  </w:style>
  <w:style w:type="character" w:customStyle="1" w:styleId="Heading8Char">
    <w:name w:val="Heading 8 Char"/>
    <w:rPr>
      <w:rFonts w:ascii="Cambria" w:eastAsia="SimSun" w:hAnsi="Cambria" w:cs="Times New Roman"/>
      <w:color w:val="404040"/>
      <w:sz w:val="20"/>
      <w:szCs w:val="20"/>
      <w:lang w:bidi="ar-SA"/>
    </w:rPr>
  </w:style>
  <w:style w:type="character" w:customStyle="1" w:styleId="Heading9Char">
    <w:name w:val="Heading 9 Char"/>
    <w:rPr>
      <w:rFonts w:ascii="Cambria" w:eastAsia="SimSun" w:hAnsi="Cambria" w:cs="Times New Roman"/>
      <w:i/>
      <w:iCs/>
      <w:color w:val="404040"/>
      <w:sz w:val="20"/>
      <w:szCs w:val="20"/>
      <w:lang w:bidi="ar-SA"/>
    </w:rPr>
  </w:style>
  <w:style w:type="character" w:customStyle="1" w:styleId="TitleChar">
    <w:name w:val="Title Char"/>
    <w:rPr>
      <w:rFonts w:ascii="Vista Sans OT Reg" w:eastAsia="SimSun" w:hAnsi="Vista Sans OT Reg" w:cs="Times New Roman"/>
      <w:color w:val="17365D"/>
      <w:spacing w:val="5"/>
      <w:kern w:val="1"/>
      <w:sz w:val="56"/>
      <w:szCs w:val="52"/>
      <w:lang w:bidi="ar-SA"/>
    </w:rPr>
  </w:style>
  <w:style w:type="character" w:customStyle="1" w:styleId="SubtitleChar">
    <w:name w:val="Subtitle Char"/>
    <w:rPr>
      <w:rFonts w:ascii="Cambria" w:eastAsia="SimSun" w:hAnsi="Cambria" w:cs="Times New Roman"/>
      <w:i/>
      <w:iCs/>
      <w:spacing w:val="13"/>
      <w:sz w:val="24"/>
      <w:szCs w:val="24"/>
    </w:rPr>
  </w:style>
  <w:style w:type="character" w:styleId="Strong">
    <w:name w:val="Strong"/>
    <w:qFormat/>
    <w:rPr>
      <w:b/>
      <w:bCs/>
    </w:rPr>
  </w:style>
  <w:style w:type="character" w:styleId="Emphasis">
    <w:name w:val="Emphasis"/>
    <w:qFormat/>
    <w:rPr>
      <w:i/>
      <w:iCs/>
    </w:rPr>
  </w:style>
  <w:style w:type="character" w:customStyle="1" w:styleId="QuoteChar">
    <w:name w:val="Quote Char"/>
    <w:rPr>
      <w:i/>
      <w:iCs/>
    </w:rPr>
  </w:style>
  <w:style w:type="character" w:customStyle="1" w:styleId="IntenseQuoteChar">
    <w:name w:val="Intense Quote Char"/>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customStyle="1" w:styleId="HeaderChar">
    <w:name w:val="Header Char"/>
    <w:rPr>
      <w:rFonts w:ascii="Vista Sans OT Reg" w:eastAsia="Calibri" w:hAnsi="Vista Sans OT Reg" w:cs="Vista Sans OT Reg"/>
      <w:b/>
      <w:sz w:val="20"/>
      <w:lang w:bidi="ar-SA"/>
    </w:rPr>
  </w:style>
  <w:style w:type="character" w:customStyle="1" w:styleId="FooterChar">
    <w:name w:val="Footer Char"/>
    <w:rPr>
      <w:rFonts w:ascii="Vista Sans OT Reg" w:eastAsia="Calibri" w:hAnsi="Vista Sans OT Reg" w:cs="Vista Sans OT Reg"/>
      <w:b/>
      <w:sz w:val="20"/>
      <w:lang w:bidi="ar-SA"/>
    </w:rPr>
  </w:style>
  <w:style w:type="character" w:customStyle="1" w:styleId="BalloonTextChar">
    <w:name w:val="Balloon Text Char"/>
    <w:rPr>
      <w:rFonts w:ascii="Tahoma" w:eastAsia="Calibri" w:hAnsi="Tahoma" w:cs="Tahoma"/>
      <w:sz w:val="16"/>
      <w:szCs w:val="16"/>
      <w:lang w:bidi="ar-SA"/>
    </w:rPr>
  </w:style>
  <w:style w:type="character" w:styleId="Hyperlink">
    <w:name w:val="Hyperlink"/>
    <w:uiPriority w:val="99"/>
    <w:rPr>
      <w:color w:val="0000FF"/>
      <w:u w:val="single"/>
    </w:rPr>
  </w:style>
  <w:style w:type="character" w:customStyle="1" w:styleId="A5">
    <w:name w:val="A5"/>
    <w:rPr>
      <w:rFonts w:cs="Futura Condensed"/>
      <w:color w:val="000000"/>
      <w:sz w:val="18"/>
      <w:szCs w:val="18"/>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customStyle="1" w:styleId="BodyTextIndentChar">
    <w:name w:val="Body Text Indent Char"/>
    <w:rPr>
      <w:rFonts w:ascii="Times New Roman" w:eastAsia="Times New Roman" w:hAnsi="Times New Roman" w:cs="Times New Roman"/>
      <w:sz w:val="20"/>
      <w:szCs w:val="20"/>
      <w:lang w:bidi="ar-SA"/>
    </w:rPr>
  </w:style>
  <w:style w:type="character" w:styleId="CommentReference">
    <w:name w:val="annotation reference"/>
    <w:uiPriority w:val="99"/>
    <w:rPr>
      <w:sz w:val="18"/>
      <w:szCs w:val="18"/>
    </w:rPr>
  </w:style>
  <w:style w:type="character" w:customStyle="1" w:styleId="CommentTextChar">
    <w:name w:val="Comment Text Char"/>
    <w:uiPriority w:val="99"/>
    <w:rPr>
      <w:rFonts w:ascii="Vista Sans OT Reg" w:eastAsia="Calibri" w:hAnsi="Vista Sans OT Reg" w:cs="Vista Sans OT Reg"/>
      <w:sz w:val="24"/>
      <w:szCs w:val="24"/>
      <w:lang w:bidi="ar-SA"/>
    </w:rPr>
  </w:style>
  <w:style w:type="character" w:customStyle="1" w:styleId="CommentSubjectChar">
    <w:name w:val="Comment Subject Char"/>
    <w:rPr>
      <w:rFonts w:ascii="Vista Sans OT Reg" w:eastAsia="Calibri" w:hAnsi="Vista Sans OT Reg" w:cs="Vista Sans OT Reg"/>
      <w:b/>
      <w:bCs/>
      <w:sz w:val="20"/>
      <w:szCs w:val="20"/>
      <w:lang w:bidi="ar-SA"/>
    </w:rPr>
  </w:style>
  <w:style w:type="character" w:customStyle="1" w:styleId="NoSpacingChar">
    <w:name w:val="No Spacing Char"/>
    <w:rPr>
      <w:lang w:bidi="ar-SA"/>
    </w:rPr>
  </w:style>
  <w:style w:type="character" w:styleId="PageNumber">
    <w:name w:val="page number"/>
    <w:basedOn w:val="DefaultParagraphFont"/>
  </w:style>
  <w:style w:type="character" w:customStyle="1" w:styleId="IndexLink">
    <w:name w:val="Index Link"/>
  </w:style>
  <w:style w:type="paragraph" w:customStyle="1" w:styleId="Heading">
    <w:name w:val="Heading"/>
    <w:basedOn w:val="Normal"/>
    <w:next w:val="Normal"/>
    <w:pPr>
      <w:spacing w:before="0" w:after="300"/>
      <w:contextualSpacing/>
      <w:jc w:val="center"/>
    </w:pPr>
    <w:rPr>
      <w:rFonts w:eastAsia="SimSun" w:cs="Times New Roman"/>
      <w:color w:val="17365D"/>
      <w:spacing w:val="5"/>
      <w:kern w:val="1"/>
      <w:sz w:val="56"/>
      <w:szCs w:val="52"/>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rPr>
      <w:b/>
      <w:bCs/>
      <w:color w:val="4F81BD"/>
      <w:sz w:val="18"/>
      <w:szCs w:val="18"/>
    </w:rPr>
  </w:style>
  <w:style w:type="paragraph" w:customStyle="1" w:styleId="Index">
    <w:name w:val="Index"/>
    <w:basedOn w:val="Normal"/>
    <w:pPr>
      <w:suppressLineNumbers/>
    </w:pPr>
  </w:style>
  <w:style w:type="paragraph" w:styleId="Subtitle">
    <w:name w:val="Subtitle"/>
    <w:basedOn w:val="Normal"/>
    <w:next w:val="Normal"/>
    <w:qFormat/>
    <w:pPr>
      <w:spacing w:after="600"/>
    </w:pPr>
    <w:rPr>
      <w:rFonts w:ascii="Cambria" w:eastAsia="SimSun" w:hAnsi="Cambria" w:cs="Times New Roman"/>
      <w:i/>
      <w:iCs/>
      <w:spacing w:val="13"/>
      <w:sz w:val="24"/>
      <w:szCs w:val="24"/>
    </w:rPr>
  </w:style>
  <w:style w:type="paragraph" w:styleId="NoSpacing">
    <w:name w:val="No Spacing"/>
    <w:qFormat/>
    <w:pPr>
      <w:widowControl w:val="0"/>
      <w:suppressAutoHyphens/>
    </w:pPr>
    <w:rPr>
      <w:rFonts w:ascii="Calibri" w:eastAsia="SimSun" w:hAnsi="Calibri"/>
      <w:sz w:val="22"/>
      <w:szCs w:val="22"/>
      <w:lang w:eastAsia="zh-CN"/>
    </w:rPr>
  </w:style>
  <w:style w:type="paragraph" w:styleId="ListParagraph">
    <w:name w:val="List Paragraph"/>
    <w:basedOn w:val="Normal"/>
    <w:uiPriority w:val="34"/>
    <w:qFormat/>
    <w:pPr>
      <w:spacing w:before="0"/>
      <w:ind w:left="1080"/>
      <w:contextualSpacing/>
    </w:pPr>
  </w:style>
  <w:style w:type="paragraph" w:styleId="Quote">
    <w:name w:val="Quote"/>
    <w:basedOn w:val="Normal"/>
    <w:next w:val="Normal"/>
    <w:qFormat/>
    <w:pPr>
      <w:spacing w:before="200"/>
      <w:ind w:left="360" w:right="360"/>
    </w:pPr>
    <w:rPr>
      <w:i/>
      <w:iCs/>
    </w:rPr>
  </w:style>
  <w:style w:type="paragraph" w:styleId="IntenseQuote">
    <w:name w:val="Intense Quote"/>
    <w:basedOn w:val="Normal"/>
    <w:next w:val="Normal"/>
    <w:qFormat/>
    <w:pPr>
      <w:spacing w:before="200" w:after="280"/>
      <w:ind w:left="1008" w:right="1152"/>
      <w:jc w:val="both"/>
    </w:pPr>
    <w:rPr>
      <w:b/>
      <w:bCs/>
      <w:i/>
      <w:iCs/>
    </w:rPr>
  </w:style>
  <w:style w:type="paragraph" w:styleId="TOCHeading">
    <w:name w:val="TOC Heading"/>
    <w:basedOn w:val="Heading1"/>
    <w:next w:val="Normal"/>
    <w:uiPriority w:val="39"/>
    <w:qFormat/>
  </w:style>
  <w:style w:type="paragraph" w:styleId="Header">
    <w:name w:val="header"/>
    <w:basedOn w:val="Normal"/>
    <w:pPr>
      <w:spacing w:before="0" w:after="120"/>
    </w:pPr>
    <w:rPr>
      <w:b/>
      <w:sz w:val="20"/>
    </w:rPr>
  </w:style>
  <w:style w:type="paragraph" w:styleId="Footer">
    <w:name w:val="footer"/>
    <w:basedOn w:val="Normal"/>
    <w:pPr>
      <w:ind w:left="0"/>
    </w:pPr>
    <w:rPr>
      <w:b/>
      <w:sz w:val="20"/>
    </w:rPr>
  </w:style>
  <w:style w:type="paragraph" w:styleId="BalloonText">
    <w:name w:val="Balloon Text"/>
    <w:basedOn w:val="Normal"/>
    <w:rPr>
      <w:rFonts w:ascii="Tahoma" w:hAnsi="Tahoma" w:cs="Tahoma"/>
      <w:sz w:val="16"/>
      <w:szCs w:val="16"/>
    </w:rPr>
  </w:style>
  <w:style w:type="paragraph" w:styleId="TOC1">
    <w:name w:val="toc 1"/>
    <w:basedOn w:val="Normal"/>
    <w:next w:val="Normal"/>
    <w:uiPriority w:val="39"/>
    <w:pPr>
      <w:spacing w:after="100"/>
    </w:pPr>
    <w:rPr>
      <w:rFonts w:ascii="Calibri" w:hAnsi="Calibri" w:cs="Calibri"/>
    </w:rPr>
  </w:style>
  <w:style w:type="paragraph" w:styleId="TOC2">
    <w:name w:val="toc 2"/>
    <w:basedOn w:val="Normal"/>
    <w:next w:val="Normal"/>
    <w:uiPriority w:val="39"/>
    <w:pPr>
      <w:spacing w:after="100"/>
      <w:ind w:left="1080"/>
    </w:pPr>
    <w:rPr>
      <w:rFonts w:ascii="Calibri" w:hAnsi="Calibri" w:cs="Calibri"/>
    </w:rPr>
  </w:style>
  <w:style w:type="paragraph" w:styleId="TOC3">
    <w:name w:val="toc 3"/>
    <w:basedOn w:val="Normal"/>
    <w:next w:val="Normal"/>
    <w:uiPriority w:val="39"/>
    <w:pPr>
      <w:spacing w:after="100"/>
      <w:ind w:left="440"/>
    </w:pPr>
  </w:style>
  <w:style w:type="paragraph" w:customStyle="1" w:styleId="Pa4">
    <w:name w:val="Pa4"/>
    <w:basedOn w:val="Normal"/>
    <w:next w:val="Normal"/>
    <w:pPr>
      <w:autoSpaceDE w:val="0"/>
      <w:spacing w:line="201" w:lineRule="atLeast"/>
    </w:pPr>
    <w:rPr>
      <w:rFonts w:ascii="Futura Condensed" w:hAnsi="Futura Condensed" w:cs="Futura Condensed"/>
      <w:sz w:val="24"/>
      <w:szCs w:val="24"/>
    </w:rPr>
  </w:style>
  <w:style w:type="paragraph" w:customStyle="1" w:styleId="Pa6">
    <w:name w:val="Pa6"/>
    <w:basedOn w:val="Normal"/>
    <w:next w:val="Normal"/>
    <w:pPr>
      <w:autoSpaceDE w:val="0"/>
      <w:spacing w:line="241" w:lineRule="atLeast"/>
    </w:pPr>
    <w:rPr>
      <w:rFonts w:ascii="Futura Condensed" w:hAnsi="Futura Condensed" w:cs="Futura Condensed"/>
      <w:sz w:val="24"/>
      <w:szCs w:val="24"/>
    </w:rPr>
  </w:style>
  <w:style w:type="paragraph" w:customStyle="1" w:styleId="Pa15">
    <w:name w:val="Pa15"/>
    <w:basedOn w:val="Normal"/>
    <w:next w:val="Normal"/>
    <w:pPr>
      <w:autoSpaceDE w:val="0"/>
      <w:spacing w:line="161" w:lineRule="atLeast"/>
    </w:pPr>
    <w:rPr>
      <w:rFonts w:ascii="Futura Condensed" w:hAnsi="Futura Condensed" w:cs="Futura Condensed"/>
      <w:sz w:val="24"/>
      <w:szCs w:val="24"/>
    </w:rPr>
  </w:style>
  <w:style w:type="paragraph" w:styleId="TOC4">
    <w:name w:val="toc 4"/>
    <w:basedOn w:val="Normal"/>
    <w:next w:val="Normal"/>
    <w:uiPriority w:val="39"/>
    <w:pPr>
      <w:spacing w:after="100"/>
      <w:ind w:left="660"/>
    </w:pPr>
  </w:style>
  <w:style w:type="paragraph" w:styleId="TOC5">
    <w:name w:val="toc 5"/>
    <w:basedOn w:val="Normal"/>
    <w:next w:val="Normal"/>
    <w:pPr>
      <w:spacing w:after="100"/>
      <w:ind w:left="880"/>
    </w:pPr>
  </w:style>
  <w:style w:type="paragraph" w:styleId="TOC6">
    <w:name w:val="toc 6"/>
    <w:basedOn w:val="Normal"/>
    <w:next w:val="Normal"/>
    <w:pPr>
      <w:spacing w:after="100"/>
      <w:ind w:left="1100"/>
    </w:pPr>
  </w:style>
  <w:style w:type="paragraph" w:styleId="TOC7">
    <w:name w:val="toc 7"/>
    <w:basedOn w:val="Normal"/>
    <w:next w:val="Normal"/>
    <w:pPr>
      <w:spacing w:after="100"/>
      <w:ind w:left="1320"/>
    </w:pPr>
  </w:style>
  <w:style w:type="paragraph" w:styleId="TOC8">
    <w:name w:val="toc 8"/>
    <w:basedOn w:val="Normal"/>
    <w:next w:val="Normal"/>
    <w:pPr>
      <w:spacing w:after="100"/>
      <w:ind w:left="1540"/>
    </w:pPr>
  </w:style>
  <w:style w:type="paragraph" w:styleId="TOC9">
    <w:name w:val="toc 9"/>
    <w:basedOn w:val="Normal"/>
    <w:next w:val="Normal"/>
    <w:pPr>
      <w:spacing w:after="100"/>
      <w:ind w:left="1760"/>
    </w:pPr>
  </w:style>
  <w:style w:type="paragraph" w:styleId="BodyTextIndent">
    <w:name w:val="Body Text Indent"/>
    <w:basedOn w:val="Normal"/>
    <w:pPr>
      <w:ind w:left="1440" w:hanging="720"/>
    </w:pPr>
    <w:rPr>
      <w:rFonts w:ascii="Times New Roman" w:eastAsia="Times New Roman" w:hAnsi="Times New Roman" w:cs="Times New Roman"/>
      <w:sz w:val="20"/>
      <w:szCs w:val="20"/>
    </w:rPr>
  </w:style>
  <w:style w:type="paragraph" w:styleId="CommentText">
    <w:name w:val="annotation text"/>
    <w:basedOn w:val="Normal"/>
    <w:uiPriority w:val="99"/>
    <w:rPr>
      <w:sz w:val="24"/>
      <w:szCs w:val="24"/>
    </w:rPr>
  </w:style>
  <w:style w:type="paragraph" w:styleId="CommentSubject">
    <w:name w:val="annotation subject"/>
    <w:basedOn w:val="CommentText"/>
    <w:next w:val="CommentText"/>
    <w:rPr>
      <w:b/>
      <w:bCs/>
      <w:sz w:val="20"/>
      <w:szCs w:val="20"/>
    </w:rPr>
  </w:style>
  <w:style w:type="paragraph" w:styleId="ListNumber">
    <w:name w:val="List Number"/>
    <w:basedOn w:val="Normal"/>
    <w:pPr>
      <w:contextualSpacing/>
    </w:pPr>
  </w:style>
  <w:style w:type="paragraph" w:customStyle="1" w:styleId="ListParagraph2">
    <w:name w:val="List Paragraph 2"/>
    <w:basedOn w:val="ListParagraph"/>
    <w:pPr>
      <w:ind w:left="1440"/>
    </w:pPr>
  </w:style>
  <w:style w:type="paragraph" w:styleId="NormalWeb">
    <w:name w:val="Normal (Web)"/>
    <w:basedOn w:val="Normal"/>
    <w:link w:val="NormalWebChar"/>
    <w:uiPriority w:val="99"/>
    <w:pPr>
      <w:spacing w:before="280" w:after="280"/>
    </w:pPr>
    <w:rPr>
      <w:rFonts w:ascii="Times" w:eastAsia="SimSun" w:hAnsi="Times" w:cs="Times New Roman"/>
      <w:sz w:val="20"/>
      <w:szCs w:val="20"/>
    </w:rPr>
  </w:style>
  <w:style w:type="paragraph" w:styleId="NormalIndent">
    <w:name w:val="Normal Indent"/>
    <w:basedOn w:val="Normal"/>
    <w:pPr>
      <w:ind w:left="1080"/>
    </w:pPr>
  </w:style>
  <w:style w:type="paragraph" w:customStyle="1" w:styleId="Paragraph">
    <w:name w:val="Paragraph"/>
    <w:basedOn w:val="Normal"/>
    <w:pPr>
      <w:ind w:left="1080"/>
    </w:pPr>
    <w:rPr>
      <w:rFonts w:ascii="Times New Roman" w:eastAsia="Times New Roman" w:hAnsi="Times New Roman" w:cs="Times New Roman"/>
      <w:sz w:val="20"/>
      <w:szCs w:val="20"/>
    </w:rPr>
  </w:style>
  <w:style w:type="paragraph" w:customStyle="1" w:styleId="section1">
    <w:name w:val="section1"/>
    <w:basedOn w:val="Normal"/>
    <w:pPr>
      <w:spacing w:before="280" w:after="280"/>
    </w:pPr>
    <w:rPr>
      <w:rFonts w:ascii="Times New Roman" w:hAnsi="Times New Roman" w:cs="Times New Roman"/>
      <w:sz w:val="24"/>
      <w:szCs w:val="24"/>
    </w:rPr>
  </w:style>
  <w:style w:type="paragraph" w:customStyle="1" w:styleId="tableText">
    <w:name w:val="tableText"/>
    <w:basedOn w:val="Normal"/>
    <w:pPr>
      <w:spacing w:before="0" w:after="60"/>
      <w:ind w:left="0"/>
    </w:pPr>
    <w:rPr>
      <w:bCs/>
      <w:color w:val="000000"/>
      <w:sz w:val="20"/>
      <w:szCs w:val="20"/>
    </w:rPr>
  </w:style>
  <w:style w:type="paragraph" w:customStyle="1" w:styleId="tableHead">
    <w:name w:val="tableHead"/>
    <w:basedOn w:val="tableText"/>
    <w:rPr>
      <w:b/>
      <w:bCs w:val="0"/>
    </w:rPr>
  </w:style>
  <w:style w:type="paragraph" w:styleId="Revision">
    <w:name w:val="Revision"/>
    <w:pPr>
      <w:widowControl w:val="0"/>
      <w:suppressAutoHyphens/>
    </w:pPr>
    <w:rPr>
      <w:rFonts w:ascii="Vista Sans OT Reg" w:eastAsia="Calibri" w:hAnsi="Vista Sans OT Reg" w:cs="Vista Sans OT Reg"/>
      <w:sz w:val="22"/>
      <w:szCs w:val="22"/>
      <w:lang w:eastAsia="zh-CN"/>
    </w:rPr>
  </w:style>
  <w:style w:type="paragraph" w:customStyle="1" w:styleId="Contents10">
    <w:name w:val="Contents 10"/>
    <w:basedOn w:val="Index"/>
    <w:pPr>
      <w:tabs>
        <w:tab w:val="right" w:leader="dot" w:pos="7425"/>
      </w:tabs>
      <w:ind w:left="2547"/>
    </w:pPr>
  </w:style>
  <w:style w:type="paragraph" w:styleId="Title">
    <w:name w:val="Title"/>
    <w:basedOn w:val="Normal"/>
    <w:next w:val="Normal"/>
    <w:link w:val="TitleChar1"/>
    <w:uiPriority w:val="10"/>
    <w:qFormat/>
    <w:rsid w:val="00D91F6E"/>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1">
    <w:name w:val="Title Char1"/>
    <w:link w:val="Title"/>
    <w:uiPriority w:val="10"/>
    <w:rsid w:val="00D91F6E"/>
    <w:rPr>
      <w:rFonts w:ascii="Calibri Light" w:eastAsia="Times New Roman" w:hAnsi="Calibri Light" w:cs="Times New Roman"/>
      <w:b/>
      <w:bCs/>
      <w:kern w:val="28"/>
      <w:sz w:val="32"/>
      <w:szCs w:val="32"/>
      <w:lang w:eastAsia="zh-CN"/>
    </w:rPr>
  </w:style>
  <w:style w:type="table" w:styleId="TableGrid">
    <w:name w:val="Table Grid"/>
    <w:basedOn w:val="TableNormal"/>
    <w:uiPriority w:val="39"/>
    <w:rsid w:val="0078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locked/>
    <w:rsid w:val="00E22E94"/>
    <w:rPr>
      <w:rFonts w:ascii="Times" w:eastAsia="SimSun" w:hAnsi="Times"/>
      <w:lang w:eastAsia="zh-CN"/>
    </w:rPr>
  </w:style>
  <w:style w:type="paragraph" w:styleId="TableofFigures">
    <w:name w:val="table of figures"/>
    <w:basedOn w:val="Normal"/>
    <w:next w:val="Normal"/>
    <w:uiPriority w:val="99"/>
    <w:unhideWhenUsed/>
    <w:rsid w:val="002D06C7"/>
    <w:pPr>
      <w:ind w:left="0"/>
    </w:pPr>
  </w:style>
  <w:style w:type="character" w:styleId="FollowedHyperlink">
    <w:name w:val="FollowedHyperlink"/>
    <w:basedOn w:val="DefaultParagraphFont"/>
    <w:uiPriority w:val="99"/>
    <w:semiHidden/>
    <w:unhideWhenUsed/>
    <w:rsid w:val="009D3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26083">
      <w:bodyDiv w:val="1"/>
      <w:marLeft w:val="0"/>
      <w:marRight w:val="0"/>
      <w:marTop w:val="0"/>
      <w:marBottom w:val="0"/>
      <w:divBdr>
        <w:top w:val="none" w:sz="0" w:space="0" w:color="auto"/>
        <w:left w:val="none" w:sz="0" w:space="0" w:color="auto"/>
        <w:bottom w:val="none" w:sz="0" w:space="0" w:color="auto"/>
        <w:right w:val="none" w:sz="0" w:space="0" w:color="auto"/>
      </w:divBdr>
      <w:divsChild>
        <w:div w:id="1640189206">
          <w:marLeft w:val="0"/>
          <w:marRight w:val="0"/>
          <w:marTop w:val="0"/>
          <w:marBottom w:val="0"/>
          <w:divBdr>
            <w:top w:val="none" w:sz="0" w:space="0" w:color="auto"/>
            <w:left w:val="none" w:sz="0" w:space="0" w:color="auto"/>
            <w:bottom w:val="none" w:sz="0" w:space="0" w:color="auto"/>
            <w:right w:val="none" w:sz="0" w:space="0" w:color="auto"/>
          </w:divBdr>
          <w:divsChild>
            <w:div w:id="748306646">
              <w:marLeft w:val="0"/>
              <w:marRight w:val="0"/>
              <w:marTop w:val="0"/>
              <w:marBottom w:val="0"/>
              <w:divBdr>
                <w:top w:val="none" w:sz="0" w:space="0" w:color="auto"/>
                <w:left w:val="none" w:sz="0" w:space="0" w:color="auto"/>
                <w:bottom w:val="none" w:sz="0" w:space="0" w:color="auto"/>
                <w:right w:val="none" w:sz="0" w:space="0" w:color="auto"/>
              </w:divBdr>
              <w:divsChild>
                <w:div w:id="130942904">
                  <w:marLeft w:val="0"/>
                  <w:marRight w:val="0"/>
                  <w:marTop w:val="0"/>
                  <w:marBottom w:val="0"/>
                  <w:divBdr>
                    <w:top w:val="none" w:sz="0" w:space="0" w:color="auto"/>
                    <w:left w:val="none" w:sz="0" w:space="0" w:color="auto"/>
                    <w:bottom w:val="none" w:sz="0" w:space="0" w:color="auto"/>
                    <w:right w:val="none" w:sz="0" w:space="0" w:color="auto"/>
                  </w:divBdr>
                  <w:divsChild>
                    <w:div w:id="1565753029">
                      <w:marLeft w:val="0"/>
                      <w:marRight w:val="0"/>
                      <w:marTop w:val="0"/>
                      <w:marBottom w:val="0"/>
                      <w:divBdr>
                        <w:top w:val="none" w:sz="0" w:space="0" w:color="auto"/>
                        <w:left w:val="none" w:sz="0" w:space="0" w:color="auto"/>
                        <w:bottom w:val="none" w:sz="0" w:space="0" w:color="auto"/>
                        <w:right w:val="none" w:sz="0" w:space="0" w:color="auto"/>
                      </w:divBdr>
                      <w:divsChild>
                        <w:div w:id="2032484399">
                          <w:marLeft w:val="0"/>
                          <w:marRight w:val="0"/>
                          <w:marTop w:val="0"/>
                          <w:marBottom w:val="0"/>
                          <w:divBdr>
                            <w:top w:val="none" w:sz="0" w:space="0" w:color="auto"/>
                            <w:left w:val="none" w:sz="0" w:space="0" w:color="auto"/>
                            <w:bottom w:val="none" w:sz="0" w:space="0" w:color="auto"/>
                            <w:right w:val="none" w:sz="0" w:space="0" w:color="auto"/>
                          </w:divBdr>
                          <w:divsChild>
                            <w:div w:id="1983583944">
                              <w:marLeft w:val="0"/>
                              <w:marRight w:val="0"/>
                              <w:marTop w:val="300"/>
                              <w:marBottom w:val="225"/>
                              <w:divBdr>
                                <w:top w:val="single" w:sz="6" w:space="0" w:color="DDDDDD"/>
                                <w:left w:val="single" w:sz="6" w:space="0" w:color="DDDDDD"/>
                                <w:bottom w:val="single" w:sz="6" w:space="0" w:color="DDDDDD"/>
                                <w:right w:val="single" w:sz="6" w:space="0" w:color="DDDDDD"/>
                              </w:divBdr>
                              <w:divsChild>
                                <w:div w:id="9723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github.com/Azure/SONiC/blob/gh-pages/governance.m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hyperlink" Target="https://github.com/Azure/SONiC/wiki/SONiC-Documentation"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github.com/Azure/SONiC/blob/gh-pages/architecture.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zure.github.io/SON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Azure/SONiC/blob/gh-pages/sourcecode.md" TargetMode="External"/><Relationship Id="rId22" Type="http://schemas.openxmlformats.org/officeDocument/2006/relationships/hyperlink" Target="https://github.com/Azure/SONiC"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B588D62B3FE468C6E099F1117D44C" ma:contentTypeVersion="4" ma:contentTypeDescription="Create a new document." ma:contentTypeScope="" ma:versionID="c20f14011877cbd44f7b3d6cfc418507">
  <xsd:schema xmlns:xsd="http://www.w3.org/2001/XMLSchema" xmlns:xs="http://www.w3.org/2001/XMLSchema" xmlns:p="http://schemas.microsoft.com/office/2006/metadata/properties" xmlns:ns2="3b9af552-2b14-4910-80cd-378aef83003c" xmlns:ns3="43f28748-5687-4d61-8ef2-201b658d07c3" targetNamespace="http://schemas.microsoft.com/office/2006/metadata/properties" ma:root="true" ma:fieldsID="cb035cc48ca0cce008009ec288158f62" ns2:_="" ns3:_="">
    <xsd:import namespace="3b9af552-2b14-4910-80cd-378aef83003c"/>
    <xsd:import namespace="43f28748-5687-4d61-8ef2-201b658d07c3"/>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af552-2b14-4910-80cd-378aef8300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f28748-5687-4d61-8ef2-201b658d07c3"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5666-48DE-4E5F-BC03-F8EE39FA7C0E}">
  <ds:schemaRefs>
    <ds:schemaRef ds:uri="3b9af552-2b14-4910-80cd-378aef83003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43f28748-5687-4d61-8ef2-201b658d07c3"/>
    <ds:schemaRef ds:uri="http://www.w3.org/XML/1998/namespace"/>
  </ds:schemaRefs>
</ds:datastoreItem>
</file>

<file path=customXml/itemProps2.xml><?xml version="1.0" encoding="utf-8"?>
<ds:datastoreItem xmlns:ds="http://schemas.openxmlformats.org/officeDocument/2006/customXml" ds:itemID="{A5B2B45B-9A13-4D81-928E-4E515792B3F5}">
  <ds:schemaRefs>
    <ds:schemaRef ds:uri="http://schemas.microsoft.com/sharepoint/v3/contenttype/forms"/>
  </ds:schemaRefs>
</ds:datastoreItem>
</file>

<file path=customXml/itemProps3.xml><?xml version="1.0" encoding="utf-8"?>
<ds:datastoreItem xmlns:ds="http://schemas.openxmlformats.org/officeDocument/2006/customXml" ds:itemID="{6D4003C0-65CE-4CE2-B99D-69A66CDFF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af552-2b14-4910-80cd-378aef83003c"/>
    <ds:schemaRef ds:uri="43f28748-5687-4d61-8ef2-201b658d0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20E92-A027-4F21-B9C6-3BC36F9B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cp:lastModifiedBy>Xin Liu (CLOUD)</cp:lastModifiedBy>
  <cp:revision>44</cp:revision>
  <cp:lastPrinted>2011-04-07T05:10:00Z</cp:lastPrinted>
  <dcterms:created xsi:type="dcterms:W3CDTF">2016-08-16T16:20:00Z</dcterms:created>
  <dcterms:modified xsi:type="dcterms:W3CDTF">2016-08-27T01:44:00Z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0x0101002C6B588D62B3FE468C6E099F1117D44C</vt:lpwstr>
  </property>
</Properties>
</file>